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28EB" w14:textId="77777777" w:rsidR="00711E76" w:rsidRPr="00711E76" w:rsidRDefault="00711E76" w:rsidP="00711E76">
      <w:pPr>
        <w:rPr>
          <w:rFonts w:ascii="Arial" w:hAnsi="Arial" w:cs="Arial"/>
          <w:b/>
          <w:bCs/>
          <w:sz w:val="32"/>
          <w:szCs w:val="32"/>
        </w:rPr>
      </w:pPr>
      <w:r w:rsidRPr="00711E76">
        <w:rPr>
          <w:rFonts w:ascii="Arial" w:hAnsi="Arial" w:cs="Arial"/>
          <w:b/>
          <w:bCs/>
          <w:sz w:val="32"/>
          <w:szCs w:val="32"/>
        </w:rPr>
        <w:t xml:space="preserve">CARDIFF &amp; VALE OF GLAMORGAN PENSION FUND </w:t>
      </w:r>
    </w:p>
    <w:p w14:paraId="2304AB45" w14:textId="77777777" w:rsidR="00711E76" w:rsidRDefault="00711E76" w:rsidP="00711E76"/>
    <w:p w14:paraId="052B3F20" w14:textId="40FF53DD" w:rsidR="00711E76" w:rsidRPr="00711E76" w:rsidRDefault="00711E76" w:rsidP="00711E76">
      <w:pPr>
        <w:rPr>
          <w:rFonts w:ascii="Arial" w:hAnsi="Arial" w:cs="Arial"/>
          <w:b/>
          <w:bCs/>
          <w:sz w:val="28"/>
          <w:szCs w:val="28"/>
        </w:rPr>
      </w:pPr>
      <w:r w:rsidRPr="00711E76">
        <w:rPr>
          <w:rFonts w:ascii="Arial" w:hAnsi="Arial" w:cs="Arial"/>
          <w:b/>
          <w:bCs/>
          <w:sz w:val="28"/>
          <w:szCs w:val="28"/>
        </w:rPr>
        <w:t xml:space="preserve">LOCAL PENSION BOARD TERMS OF REFERENCE </w:t>
      </w:r>
      <w:r w:rsidR="00CD73FB">
        <w:rPr>
          <w:rFonts w:ascii="Arial" w:hAnsi="Arial" w:cs="Arial"/>
          <w:b/>
          <w:bCs/>
          <w:sz w:val="28"/>
          <w:szCs w:val="28"/>
        </w:rPr>
        <w:t xml:space="preserve">(AMENDED MARCH 2023) </w:t>
      </w:r>
      <w:r w:rsidRPr="00711E76">
        <w:rPr>
          <w:rFonts w:ascii="Arial" w:hAnsi="Arial" w:cs="Arial"/>
          <w:b/>
          <w:bCs/>
          <w:sz w:val="28"/>
          <w:szCs w:val="28"/>
        </w:rPr>
        <w:t xml:space="preserve"> </w:t>
      </w:r>
    </w:p>
    <w:p w14:paraId="672165EC" w14:textId="77777777" w:rsidR="00711E76" w:rsidRDefault="00711E76" w:rsidP="00711E76"/>
    <w:p w14:paraId="074FEA86" w14:textId="77777777" w:rsidR="00711E76" w:rsidRPr="00711E76" w:rsidRDefault="00711E76" w:rsidP="00711E76">
      <w:pPr>
        <w:rPr>
          <w:rFonts w:ascii="Arial" w:hAnsi="Arial" w:cs="Arial"/>
          <w:b/>
          <w:bCs/>
          <w:sz w:val="24"/>
          <w:szCs w:val="24"/>
        </w:rPr>
      </w:pPr>
      <w:r w:rsidRPr="00711E76">
        <w:rPr>
          <w:rFonts w:ascii="Arial" w:hAnsi="Arial" w:cs="Arial"/>
          <w:b/>
          <w:bCs/>
          <w:sz w:val="24"/>
          <w:szCs w:val="24"/>
        </w:rPr>
        <w:t xml:space="preserve">1. Introduction </w:t>
      </w:r>
    </w:p>
    <w:p w14:paraId="0F5A334F" w14:textId="6A691257" w:rsidR="00711E76" w:rsidRPr="00711E76" w:rsidRDefault="00711E76" w:rsidP="00711E76">
      <w:pPr>
        <w:rPr>
          <w:rFonts w:ascii="Arial" w:hAnsi="Arial" w:cs="Arial"/>
          <w:sz w:val="24"/>
          <w:szCs w:val="24"/>
        </w:rPr>
      </w:pPr>
      <w:r w:rsidRPr="00711E76">
        <w:rPr>
          <w:rFonts w:ascii="Arial" w:hAnsi="Arial" w:cs="Arial"/>
          <w:sz w:val="24"/>
          <w:szCs w:val="24"/>
        </w:rPr>
        <w:t xml:space="preserve">The purpose of this document is to set out the Terms of Reference for the local Pension Board of the Cardiff &amp; Vale of Glamorgan Pension Fund. The Pension Board is established by Cardiff Council under the powers of Section 5 of the Public Service Pensions Act 2013 and regulation 106 of the Local Government Pension Scheme Regulations 2013 (as amended). </w:t>
      </w:r>
    </w:p>
    <w:p w14:paraId="126F04AA" w14:textId="77777777" w:rsidR="00711E76" w:rsidRDefault="00711E76" w:rsidP="00711E76"/>
    <w:p w14:paraId="4812B29E" w14:textId="77777777" w:rsidR="00711E76" w:rsidRPr="00E322FF" w:rsidRDefault="00711E76" w:rsidP="00711E76">
      <w:pPr>
        <w:rPr>
          <w:rFonts w:ascii="Arial" w:hAnsi="Arial" w:cs="Arial"/>
          <w:b/>
          <w:bCs/>
          <w:sz w:val="24"/>
          <w:szCs w:val="24"/>
        </w:rPr>
      </w:pPr>
      <w:r w:rsidRPr="00E322FF">
        <w:rPr>
          <w:rFonts w:ascii="Arial" w:hAnsi="Arial" w:cs="Arial"/>
          <w:b/>
          <w:bCs/>
          <w:sz w:val="24"/>
          <w:szCs w:val="24"/>
        </w:rPr>
        <w:t xml:space="preserve">2. Role of the Pension Board </w:t>
      </w:r>
    </w:p>
    <w:p w14:paraId="7E1DF0CF" w14:textId="66344CBE" w:rsidR="00711E76" w:rsidRPr="00E322FF" w:rsidRDefault="00711E76" w:rsidP="00711E76">
      <w:pPr>
        <w:rPr>
          <w:rFonts w:ascii="Arial" w:hAnsi="Arial" w:cs="Arial"/>
          <w:sz w:val="24"/>
          <w:szCs w:val="24"/>
        </w:rPr>
      </w:pPr>
      <w:r w:rsidRPr="00E322FF">
        <w:rPr>
          <w:rFonts w:ascii="Arial" w:hAnsi="Arial" w:cs="Arial"/>
          <w:sz w:val="24"/>
          <w:szCs w:val="24"/>
        </w:rPr>
        <w:t xml:space="preserve">The role of the local Pension Board as defined by sections 5(1) and (2) of the Public Service Pensions Act 2013 and regulation 106(1) of the LGPS Regulations is to assist Cardiff Council as Scheme Manager and Administering Authority </w:t>
      </w:r>
    </w:p>
    <w:p w14:paraId="5DAC424A" w14:textId="77777777" w:rsidR="00711E76" w:rsidRPr="00E322FF" w:rsidRDefault="00711E76" w:rsidP="00711E76">
      <w:pPr>
        <w:rPr>
          <w:rFonts w:ascii="Arial" w:hAnsi="Arial" w:cs="Arial"/>
          <w:sz w:val="24"/>
          <w:szCs w:val="24"/>
        </w:rPr>
      </w:pPr>
    </w:p>
    <w:p w14:paraId="77A28ACE" w14:textId="7F70FCA5" w:rsidR="00711E76" w:rsidRPr="00ED5592" w:rsidRDefault="00711E76" w:rsidP="007E056E">
      <w:pPr>
        <w:pStyle w:val="ListParagraph"/>
        <w:numPr>
          <w:ilvl w:val="0"/>
          <w:numId w:val="1"/>
        </w:numPr>
        <w:rPr>
          <w:rFonts w:ascii="Arial" w:hAnsi="Arial" w:cs="Arial"/>
          <w:sz w:val="24"/>
          <w:szCs w:val="24"/>
        </w:rPr>
      </w:pPr>
      <w:r w:rsidRPr="00ED5592">
        <w:rPr>
          <w:rFonts w:ascii="Arial" w:hAnsi="Arial" w:cs="Arial"/>
          <w:sz w:val="24"/>
          <w:szCs w:val="24"/>
        </w:rPr>
        <w:t>-to secure compliance with the LGPS regulations and any other legislation relating to</w:t>
      </w:r>
      <w:r w:rsidRPr="00ED5592">
        <w:rPr>
          <w:rFonts w:ascii="Arial" w:hAnsi="Arial" w:cs="Arial"/>
          <w:sz w:val="24"/>
          <w:szCs w:val="24"/>
          <w:u w:val="single"/>
        </w:rPr>
        <w:t xml:space="preserve"> </w:t>
      </w:r>
      <w:r w:rsidRPr="00ED5592">
        <w:rPr>
          <w:rFonts w:ascii="Arial" w:hAnsi="Arial" w:cs="Arial"/>
          <w:sz w:val="24"/>
          <w:szCs w:val="24"/>
        </w:rPr>
        <w:t xml:space="preserve">the governance and administration of the scheme </w:t>
      </w:r>
    </w:p>
    <w:p w14:paraId="63255C88" w14:textId="2C994E2A" w:rsidR="00711E76" w:rsidRPr="00ED5592" w:rsidRDefault="00711E76" w:rsidP="007E056E">
      <w:pPr>
        <w:pStyle w:val="ListParagraph"/>
        <w:numPr>
          <w:ilvl w:val="0"/>
          <w:numId w:val="1"/>
        </w:numPr>
        <w:rPr>
          <w:rFonts w:ascii="Arial" w:hAnsi="Arial" w:cs="Arial"/>
          <w:sz w:val="24"/>
          <w:szCs w:val="24"/>
        </w:rPr>
      </w:pPr>
      <w:r w:rsidRPr="00ED5592">
        <w:rPr>
          <w:rFonts w:ascii="Arial" w:hAnsi="Arial" w:cs="Arial"/>
          <w:sz w:val="24"/>
          <w:szCs w:val="24"/>
        </w:rPr>
        <w:t xml:space="preserve">-to secure compliance with any requirements imposed by the Pensions Regulator in relation to the LGPS </w:t>
      </w:r>
    </w:p>
    <w:p w14:paraId="2B5BB482" w14:textId="73B158EF" w:rsidR="00711E76" w:rsidRPr="00ED5592" w:rsidRDefault="00711E76" w:rsidP="007E056E">
      <w:pPr>
        <w:pStyle w:val="ListParagraph"/>
        <w:numPr>
          <w:ilvl w:val="0"/>
          <w:numId w:val="1"/>
        </w:numPr>
        <w:rPr>
          <w:rFonts w:ascii="Arial" w:hAnsi="Arial" w:cs="Arial"/>
          <w:sz w:val="24"/>
          <w:szCs w:val="24"/>
        </w:rPr>
      </w:pPr>
      <w:r w:rsidRPr="00ED5592">
        <w:rPr>
          <w:rFonts w:ascii="Arial" w:hAnsi="Arial" w:cs="Arial"/>
          <w:sz w:val="24"/>
          <w:szCs w:val="24"/>
        </w:rPr>
        <w:t>-to ensure the effective and efficient governance and administration of the scheme</w:t>
      </w:r>
      <w:r w:rsidR="00ED5592">
        <w:rPr>
          <w:rFonts w:ascii="Arial" w:hAnsi="Arial" w:cs="Arial"/>
          <w:sz w:val="24"/>
          <w:szCs w:val="24"/>
        </w:rPr>
        <w:t>.</w:t>
      </w:r>
      <w:r w:rsidRPr="00ED5592">
        <w:rPr>
          <w:rFonts w:ascii="Arial" w:hAnsi="Arial" w:cs="Arial"/>
          <w:sz w:val="24"/>
          <w:szCs w:val="24"/>
        </w:rPr>
        <w:t xml:space="preserve"> </w:t>
      </w:r>
    </w:p>
    <w:p w14:paraId="7828B6AA" w14:textId="77777777" w:rsidR="00711E76" w:rsidRDefault="00711E76" w:rsidP="00711E76"/>
    <w:p w14:paraId="4CF496FC" w14:textId="77777777" w:rsidR="00711E76" w:rsidRPr="00E322FF" w:rsidRDefault="00711E76" w:rsidP="00711E76">
      <w:pPr>
        <w:rPr>
          <w:rFonts w:ascii="Arial" w:hAnsi="Arial" w:cs="Arial"/>
          <w:b/>
          <w:bCs/>
          <w:sz w:val="24"/>
          <w:szCs w:val="24"/>
        </w:rPr>
      </w:pPr>
      <w:r w:rsidRPr="00E322FF">
        <w:rPr>
          <w:rFonts w:ascii="Arial" w:hAnsi="Arial" w:cs="Arial"/>
          <w:b/>
          <w:bCs/>
          <w:sz w:val="24"/>
          <w:szCs w:val="24"/>
        </w:rPr>
        <w:t xml:space="preserve">3. Appointment of Members of the Pension Board </w:t>
      </w:r>
    </w:p>
    <w:p w14:paraId="5E512BDE" w14:textId="7CE97C57" w:rsidR="00711E76" w:rsidRPr="00E322FF" w:rsidRDefault="00ED5592" w:rsidP="00711E76">
      <w:pPr>
        <w:rPr>
          <w:rFonts w:ascii="Arial" w:hAnsi="Arial" w:cs="Arial"/>
          <w:sz w:val="24"/>
          <w:szCs w:val="24"/>
        </w:rPr>
      </w:pPr>
      <w:r>
        <w:rPr>
          <w:rFonts w:ascii="Arial" w:hAnsi="Arial" w:cs="Arial"/>
          <w:sz w:val="24"/>
          <w:szCs w:val="24"/>
        </w:rPr>
        <w:t xml:space="preserve">3.1 </w:t>
      </w:r>
      <w:r w:rsidR="00711E76" w:rsidRPr="00E322FF">
        <w:rPr>
          <w:rFonts w:ascii="Arial" w:hAnsi="Arial" w:cs="Arial"/>
          <w:sz w:val="24"/>
          <w:szCs w:val="24"/>
        </w:rPr>
        <w:t xml:space="preserve">The Pension Board shall consist of 7 members and be constituted as follows: </w:t>
      </w:r>
    </w:p>
    <w:p w14:paraId="671B248C" w14:textId="77777777" w:rsidR="00711E76" w:rsidRPr="00E322FF" w:rsidRDefault="00711E76" w:rsidP="00E322FF">
      <w:pPr>
        <w:ind w:left="720"/>
        <w:rPr>
          <w:rFonts w:ascii="Arial" w:hAnsi="Arial" w:cs="Arial"/>
          <w:sz w:val="24"/>
          <w:szCs w:val="24"/>
        </w:rPr>
      </w:pPr>
      <w:r w:rsidRPr="00E322FF">
        <w:rPr>
          <w:rFonts w:ascii="Arial" w:hAnsi="Arial" w:cs="Arial"/>
          <w:sz w:val="24"/>
          <w:szCs w:val="24"/>
        </w:rPr>
        <w:t>-</w:t>
      </w:r>
      <w:r w:rsidRPr="00E322FF">
        <w:rPr>
          <w:rFonts w:ascii="Arial" w:hAnsi="Arial" w:cs="Arial"/>
          <w:b/>
          <w:bCs/>
          <w:sz w:val="24"/>
          <w:szCs w:val="24"/>
        </w:rPr>
        <w:t xml:space="preserve">3 </w:t>
      </w:r>
      <w:r w:rsidRPr="00E322FF">
        <w:rPr>
          <w:rFonts w:ascii="Arial" w:hAnsi="Arial" w:cs="Arial"/>
          <w:sz w:val="24"/>
          <w:szCs w:val="24"/>
        </w:rPr>
        <w:t xml:space="preserve">employer representatives </w:t>
      </w:r>
    </w:p>
    <w:p w14:paraId="17560938" w14:textId="77777777" w:rsidR="00711E76" w:rsidRPr="00E322FF" w:rsidRDefault="00711E76" w:rsidP="00E322FF">
      <w:pPr>
        <w:ind w:left="720"/>
        <w:rPr>
          <w:rFonts w:ascii="Arial" w:hAnsi="Arial" w:cs="Arial"/>
          <w:sz w:val="24"/>
          <w:szCs w:val="24"/>
        </w:rPr>
      </w:pPr>
      <w:r w:rsidRPr="00E322FF">
        <w:rPr>
          <w:rFonts w:ascii="Arial" w:hAnsi="Arial" w:cs="Arial"/>
          <w:sz w:val="24"/>
          <w:szCs w:val="24"/>
        </w:rPr>
        <w:t>-</w:t>
      </w:r>
      <w:r w:rsidRPr="00E322FF">
        <w:rPr>
          <w:rFonts w:ascii="Arial" w:hAnsi="Arial" w:cs="Arial"/>
          <w:b/>
          <w:bCs/>
          <w:sz w:val="24"/>
          <w:szCs w:val="24"/>
        </w:rPr>
        <w:t>3</w:t>
      </w:r>
      <w:r w:rsidRPr="00E322FF">
        <w:rPr>
          <w:rFonts w:ascii="Arial" w:hAnsi="Arial" w:cs="Arial"/>
          <w:sz w:val="24"/>
          <w:szCs w:val="24"/>
        </w:rPr>
        <w:t xml:space="preserve"> scheme member representatives </w:t>
      </w:r>
    </w:p>
    <w:p w14:paraId="5AAC7492" w14:textId="77777777" w:rsidR="00711E76" w:rsidRPr="00E322FF" w:rsidRDefault="00711E76" w:rsidP="00E322FF">
      <w:pPr>
        <w:ind w:left="720"/>
        <w:rPr>
          <w:rFonts w:ascii="Arial" w:hAnsi="Arial" w:cs="Arial"/>
          <w:sz w:val="24"/>
          <w:szCs w:val="24"/>
        </w:rPr>
      </w:pPr>
      <w:r w:rsidRPr="00E322FF">
        <w:rPr>
          <w:rFonts w:ascii="Arial" w:hAnsi="Arial" w:cs="Arial"/>
          <w:sz w:val="24"/>
          <w:szCs w:val="24"/>
        </w:rPr>
        <w:t>-</w:t>
      </w:r>
      <w:r w:rsidRPr="00E322FF">
        <w:rPr>
          <w:rFonts w:ascii="Arial" w:hAnsi="Arial" w:cs="Arial"/>
          <w:b/>
          <w:bCs/>
          <w:sz w:val="24"/>
          <w:szCs w:val="24"/>
        </w:rPr>
        <w:t>1</w:t>
      </w:r>
      <w:r w:rsidRPr="00E322FF">
        <w:rPr>
          <w:rFonts w:ascii="Arial" w:hAnsi="Arial" w:cs="Arial"/>
          <w:sz w:val="24"/>
          <w:szCs w:val="24"/>
        </w:rPr>
        <w:t xml:space="preserve"> non-voting independent member who shall chair the Board </w:t>
      </w:r>
    </w:p>
    <w:p w14:paraId="2500ECF7" w14:textId="77777777" w:rsidR="00711E76" w:rsidRDefault="00711E76" w:rsidP="00711E76"/>
    <w:p w14:paraId="2F8F9719" w14:textId="43DFB22A" w:rsidR="00711E76" w:rsidRPr="00E322FF" w:rsidRDefault="00ED5592" w:rsidP="00711E76">
      <w:pPr>
        <w:rPr>
          <w:rFonts w:ascii="Arial" w:hAnsi="Arial" w:cs="Arial"/>
          <w:sz w:val="24"/>
          <w:szCs w:val="24"/>
        </w:rPr>
      </w:pPr>
      <w:r>
        <w:rPr>
          <w:rFonts w:ascii="Arial" w:hAnsi="Arial" w:cs="Arial"/>
          <w:sz w:val="24"/>
          <w:szCs w:val="24"/>
        </w:rPr>
        <w:t xml:space="preserve">3.2 </w:t>
      </w:r>
      <w:r w:rsidR="00711E76" w:rsidRPr="00E322FF">
        <w:rPr>
          <w:rFonts w:ascii="Arial" w:hAnsi="Arial" w:cs="Arial"/>
          <w:sz w:val="24"/>
          <w:szCs w:val="24"/>
        </w:rPr>
        <w:t xml:space="preserve">Members will be appointed in accordance with the following process: </w:t>
      </w:r>
    </w:p>
    <w:p w14:paraId="32A46BFB" w14:textId="77777777" w:rsidR="00711E76" w:rsidRPr="00E322FF" w:rsidRDefault="00711E76" w:rsidP="00711E76">
      <w:pPr>
        <w:rPr>
          <w:rFonts w:ascii="Arial" w:hAnsi="Arial" w:cs="Arial"/>
          <w:sz w:val="24"/>
          <w:szCs w:val="24"/>
        </w:rPr>
      </w:pPr>
    </w:p>
    <w:p w14:paraId="0BDEA9B8" w14:textId="0C9A98AA" w:rsidR="00711E76" w:rsidRDefault="00711E76" w:rsidP="00ED5592">
      <w:pPr>
        <w:pStyle w:val="ListParagraph"/>
        <w:numPr>
          <w:ilvl w:val="0"/>
          <w:numId w:val="2"/>
        </w:numPr>
        <w:rPr>
          <w:rFonts w:ascii="Arial" w:hAnsi="Arial" w:cs="Arial"/>
          <w:sz w:val="24"/>
          <w:szCs w:val="24"/>
        </w:rPr>
      </w:pPr>
      <w:r w:rsidRPr="007E056E">
        <w:rPr>
          <w:rFonts w:ascii="Arial" w:hAnsi="Arial" w:cs="Arial"/>
          <w:sz w:val="24"/>
          <w:szCs w:val="24"/>
        </w:rPr>
        <w:t xml:space="preserve">The Corporate Director Resources of Cardiff Council will </w:t>
      </w:r>
      <w:r w:rsidR="002D3BBE">
        <w:rPr>
          <w:rFonts w:ascii="Arial" w:hAnsi="Arial" w:cs="Arial"/>
          <w:sz w:val="24"/>
          <w:szCs w:val="24"/>
        </w:rPr>
        <w:t xml:space="preserve">give notice of vacancies and </w:t>
      </w:r>
      <w:r w:rsidRPr="007E056E">
        <w:rPr>
          <w:rFonts w:ascii="Arial" w:hAnsi="Arial" w:cs="Arial"/>
          <w:sz w:val="24"/>
          <w:szCs w:val="24"/>
        </w:rPr>
        <w:t xml:space="preserve">determine and publish the eligibility and selection criteria </w:t>
      </w:r>
      <w:r w:rsidRPr="007E056E">
        <w:rPr>
          <w:rFonts w:ascii="Arial" w:hAnsi="Arial" w:cs="Arial"/>
          <w:sz w:val="24"/>
          <w:szCs w:val="24"/>
        </w:rPr>
        <w:lastRenderedPageBreak/>
        <w:t xml:space="preserve">that will apply, having due regard to the requirements of the Public Service Pensions Act, the LGPS Regulations and any relevant guidance. </w:t>
      </w:r>
    </w:p>
    <w:p w14:paraId="7A95D46B" w14:textId="77777777" w:rsidR="00ED5592" w:rsidRPr="007E056E" w:rsidRDefault="00ED5592" w:rsidP="007E056E">
      <w:pPr>
        <w:pStyle w:val="ListParagraph"/>
        <w:ind w:left="1080"/>
        <w:rPr>
          <w:rFonts w:ascii="Arial" w:hAnsi="Arial" w:cs="Arial"/>
          <w:sz w:val="24"/>
          <w:szCs w:val="24"/>
        </w:rPr>
      </w:pPr>
    </w:p>
    <w:p w14:paraId="40D2A226" w14:textId="672F8886" w:rsidR="00711E76" w:rsidRPr="007E056E" w:rsidRDefault="00711E76" w:rsidP="007E056E">
      <w:pPr>
        <w:pStyle w:val="ListParagraph"/>
        <w:numPr>
          <w:ilvl w:val="0"/>
          <w:numId w:val="2"/>
        </w:numPr>
        <w:rPr>
          <w:rFonts w:ascii="Arial" w:hAnsi="Arial" w:cs="Arial"/>
          <w:sz w:val="24"/>
          <w:szCs w:val="24"/>
        </w:rPr>
      </w:pPr>
      <w:r w:rsidRPr="007E056E">
        <w:rPr>
          <w:rFonts w:ascii="Arial" w:hAnsi="Arial" w:cs="Arial"/>
          <w:sz w:val="24"/>
          <w:szCs w:val="24"/>
        </w:rPr>
        <w:t xml:space="preserve">Employer Representatives </w:t>
      </w:r>
    </w:p>
    <w:p w14:paraId="43CB4A8D" w14:textId="2372D7E3" w:rsidR="00711E76" w:rsidRPr="00E322FF" w:rsidRDefault="00711E76" w:rsidP="00711E76">
      <w:pPr>
        <w:rPr>
          <w:rFonts w:ascii="Arial" w:hAnsi="Arial" w:cs="Arial"/>
          <w:sz w:val="24"/>
          <w:szCs w:val="24"/>
        </w:rPr>
      </w:pPr>
      <w:r w:rsidRPr="00E322FF">
        <w:rPr>
          <w:rFonts w:ascii="Arial" w:hAnsi="Arial" w:cs="Arial"/>
          <w:sz w:val="24"/>
          <w:szCs w:val="24"/>
        </w:rPr>
        <w:t xml:space="preserve">Stage 1: Each employer with employees in active membership of the Cardiff &amp; Vale of Glamorgan Pension Fund may nominate up to two persons as employer representatives. The </w:t>
      </w:r>
      <w:r w:rsidR="00ED5592" w:rsidRPr="00E322FF">
        <w:rPr>
          <w:rFonts w:ascii="Arial" w:hAnsi="Arial" w:cs="Arial"/>
          <w:sz w:val="24"/>
          <w:szCs w:val="24"/>
        </w:rPr>
        <w:t>Corporate Director Resources</w:t>
      </w:r>
      <w:r w:rsidR="00ED5592">
        <w:rPr>
          <w:rFonts w:ascii="Arial" w:hAnsi="Arial" w:cs="Arial"/>
          <w:sz w:val="24"/>
          <w:szCs w:val="24"/>
        </w:rPr>
        <w:t>, in consultation with the</w:t>
      </w:r>
      <w:r w:rsidR="00ED5592" w:rsidRPr="00E322FF">
        <w:rPr>
          <w:rFonts w:ascii="Arial" w:hAnsi="Arial" w:cs="Arial"/>
          <w:sz w:val="24"/>
          <w:szCs w:val="24"/>
        </w:rPr>
        <w:t xml:space="preserve"> </w:t>
      </w:r>
      <w:r w:rsidRPr="00E322FF">
        <w:rPr>
          <w:rFonts w:ascii="Arial" w:hAnsi="Arial" w:cs="Arial"/>
          <w:sz w:val="24"/>
          <w:szCs w:val="24"/>
        </w:rPr>
        <w:t>Chair of the Pensions Committee</w:t>
      </w:r>
      <w:r w:rsidR="00ED5592">
        <w:rPr>
          <w:rFonts w:ascii="Arial" w:hAnsi="Arial" w:cs="Arial"/>
          <w:sz w:val="24"/>
          <w:szCs w:val="24"/>
        </w:rPr>
        <w:t>,</w:t>
      </w:r>
      <w:r w:rsidRPr="00E322FF">
        <w:rPr>
          <w:rFonts w:ascii="Arial" w:hAnsi="Arial" w:cs="Arial"/>
          <w:sz w:val="24"/>
          <w:szCs w:val="24"/>
        </w:rPr>
        <w:t xml:space="preserve"> shall consider all persons so nominated and meeting the eligibility criteria and </w:t>
      </w:r>
      <w:r w:rsidR="002D3BBE">
        <w:rPr>
          <w:rFonts w:ascii="Arial" w:hAnsi="Arial" w:cs="Arial"/>
          <w:sz w:val="24"/>
          <w:szCs w:val="24"/>
        </w:rPr>
        <w:t xml:space="preserve">select and </w:t>
      </w:r>
      <w:r w:rsidRPr="00E322FF">
        <w:rPr>
          <w:rFonts w:ascii="Arial" w:hAnsi="Arial" w:cs="Arial"/>
          <w:sz w:val="24"/>
          <w:szCs w:val="24"/>
        </w:rPr>
        <w:t xml:space="preserve">appoint up to three representatives. </w:t>
      </w:r>
    </w:p>
    <w:p w14:paraId="4C36F43C" w14:textId="07D0F350" w:rsidR="00711E76" w:rsidRPr="00E322FF" w:rsidRDefault="00711E76" w:rsidP="00711E76">
      <w:pPr>
        <w:rPr>
          <w:rFonts w:ascii="Arial" w:hAnsi="Arial" w:cs="Arial"/>
          <w:sz w:val="24"/>
          <w:szCs w:val="24"/>
        </w:rPr>
      </w:pPr>
      <w:r w:rsidRPr="00E322FF">
        <w:rPr>
          <w:rFonts w:ascii="Arial" w:hAnsi="Arial" w:cs="Arial"/>
          <w:sz w:val="24"/>
          <w:szCs w:val="24"/>
        </w:rPr>
        <w:t xml:space="preserve">Stage 2: If insufficient eligible persons are nominated the </w:t>
      </w:r>
      <w:r w:rsidR="0034440B" w:rsidRPr="00E322FF">
        <w:rPr>
          <w:rFonts w:ascii="Arial" w:hAnsi="Arial" w:cs="Arial"/>
          <w:sz w:val="24"/>
          <w:szCs w:val="24"/>
        </w:rPr>
        <w:t>Corporate Director Resources</w:t>
      </w:r>
      <w:r w:rsidR="0034440B">
        <w:rPr>
          <w:rFonts w:ascii="Arial" w:hAnsi="Arial" w:cs="Arial"/>
          <w:sz w:val="24"/>
          <w:szCs w:val="24"/>
        </w:rPr>
        <w:t>, in consultation with the</w:t>
      </w:r>
      <w:r w:rsidR="0034440B" w:rsidRPr="00E322FF">
        <w:rPr>
          <w:rFonts w:ascii="Arial" w:hAnsi="Arial" w:cs="Arial"/>
          <w:sz w:val="24"/>
          <w:szCs w:val="24"/>
        </w:rPr>
        <w:t xml:space="preserve"> </w:t>
      </w:r>
      <w:r w:rsidRPr="00E322FF">
        <w:rPr>
          <w:rFonts w:ascii="Arial" w:hAnsi="Arial" w:cs="Arial"/>
          <w:sz w:val="24"/>
          <w:szCs w:val="24"/>
        </w:rPr>
        <w:t>Chair of the Pensions Committee</w:t>
      </w:r>
      <w:r w:rsidR="0034440B">
        <w:rPr>
          <w:rFonts w:ascii="Arial" w:hAnsi="Arial" w:cs="Arial"/>
          <w:sz w:val="24"/>
          <w:szCs w:val="24"/>
        </w:rPr>
        <w:t>,</w:t>
      </w:r>
      <w:r w:rsidRPr="00E322FF">
        <w:rPr>
          <w:rFonts w:ascii="Arial" w:hAnsi="Arial" w:cs="Arial"/>
          <w:sz w:val="24"/>
          <w:szCs w:val="24"/>
        </w:rPr>
        <w:t xml:space="preserve"> shall take such actions as are necessary to complete the number of employer representatives. </w:t>
      </w:r>
    </w:p>
    <w:p w14:paraId="27C05170" w14:textId="468209DC" w:rsidR="00711E76" w:rsidRPr="007E056E" w:rsidRDefault="00711E76" w:rsidP="007E056E">
      <w:pPr>
        <w:pStyle w:val="ListParagraph"/>
        <w:numPr>
          <w:ilvl w:val="0"/>
          <w:numId w:val="2"/>
        </w:numPr>
        <w:rPr>
          <w:rFonts w:ascii="Arial" w:hAnsi="Arial" w:cs="Arial"/>
          <w:sz w:val="24"/>
          <w:szCs w:val="24"/>
        </w:rPr>
      </w:pPr>
      <w:r w:rsidRPr="007E056E">
        <w:rPr>
          <w:rFonts w:ascii="Arial" w:hAnsi="Arial" w:cs="Arial"/>
          <w:sz w:val="24"/>
          <w:szCs w:val="24"/>
        </w:rPr>
        <w:t xml:space="preserve">Scheme Member Representatives </w:t>
      </w:r>
    </w:p>
    <w:p w14:paraId="08D23ECF" w14:textId="7613015A" w:rsidR="00711E76" w:rsidRPr="00E322FF" w:rsidRDefault="00711E76" w:rsidP="00711E76">
      <w:pPr>
        <w:rPr>
          <w:rFonts w:ascii="Arial" w:hAnsi="Arial" w:cs="Arial"/>
          <w:sz w:val="24"/>
          <w:szCs w:val="24"/>
        </w:rPr>
      </w:pPr>
      <w:r w:rsidRPr="00E322FF">
        <w:rPr>
          <w:rFonts w:ascii="Arial" w:hAnsi="Arial" w:cs="Arial"/>
          <w:sz w:val="24"/>
          <w:szCs w:val="24"/>
        </w:rPr>
        <w:t xml:space="preserve">Stage 1: Each trade union with members in membership of the Fund may nominate up to two persons as scheme member representatives. The </w:t>
      </w:r>
      <w:r w:rsidR="0034440B" w:rsidRPr="00E322FF">
        <w:rPr>
          <w:rFonts w:ascii="Arial" w:hAnsi="Arial" w:cs="Arial"/>
          <w:sz w:val="24"/>
          <w:szCs w:val="24"/>
        </w:rPr>
        <w:t>Corporate Director Resources</w:t>
      </w:r>
      <w:r w:rsidR="0034440B">
        <w:rPr>
          <w:rFonts w:ascii="Arial" w:hAnsi="Arial" w:cs="Arial"/>
          <w:sz w:val="24"/>
          <w:szCs w:val="24"/>
        </w:rPr>
        <w:t>, in consultation with the</w:t>
      </w:r>
      <w:r w:rsidR="0034440B" w:rsidRPr="00E322FF">
        <w:rPr>
          <w:rFonts w:ascii="Arial" w:hAnsi="Arial" w:cs="Arial"/>
          <w:sz w:val="24"/>
          <w:szCs w:val="24"/>
        </w:rPr>
        <w:t xml:space="preserve"> </w:t>
      </w:r>
      <w:r w:rsidRPr="00E322FF">
        <w:rPr>
          <w:rFonts w:ascii="Arial" w:hAnsi="Arial" w:cs="Arial"/>
          <w:sz w:val="24"/>
          <w:szCs w:val="24"/>
        </w:rPr>
        <w:t>Chair of the Pensions Committee</w:t>
      </w:r>
      <w:r w:rsidR="0034440B">
        <w:rPr>
          <w:rFonts w:ascii="Arial" w:hAnsi="Arial" w:cs="Arial"/>
          <w:sz w:val="24"/>
          <w:szCs w:val="24"/>
        </w:rPr>
        <w:t>,</w:t>
      </w:r>
      <w:r w:rsidRPr="00E322FF">
        <w:rPr>
          <w:rFonts w:ascii="Arial" w:hAnsi="Arial" w:cs="Arial"/>
          <w:sz w:val="24"/>
          <w:szCs w:val="24"/>
        </w:rPr>
        <w:t xml:space="preserve"> shall consider all persons so nominated and meeting the eligibility criteria and </w:t>
      </w:r>
      <w:r w:rsidR="002D3BBE">
        <w:rPr>
          <w:rFonts w:ascii="Arial" w:hAnsi="Arial" w:cs="Arial"/>
          <w:sz w:val="24"/>
          <w:szCs w:val="24"/>
        </w:rPr>
        <w:t xml:space="preserve">select and </w:t>
      </w:r>
      <w:r w:rsidRPr="00E322FF">
        <w:rPr>
          <w:rFonts w:ascii="Arial" w:hAnsi="Arial" w:cs="Arial"/>
          <w:sz w:val="24"/>
          <w:szCs w:val="24"/>
        </w:rPr>
        <w:t xml:space="preserve">appoint up to three representatives. </w:t>
      </w:r>
    </w:p>
    <w:p w14:paraId="013D711F" w14:textId="5B77F9FA" w:rsidR="00711E76" w:rsidRDefault="00711E76" w:rsidP="00711E76">
      <w:pPr>
        <w:rPr>
          <w:rFonts w:ascii="Arial" w:hAnsi="Arial" w:cs="Arial"/>
          <w:sz w:val="24"/>
          <w:szCs w:val="24"/>
        </w:rPr>
      </w:pPr>
      <w:r w:rsidRPr="00E322FF">
        <w:rPr>
          <w:rFonts w:ascii="Arial" w:hAnsi="Arial" w:cs="Arial"/>
          <w:sz w:val="24"/>
          <w:szCs w:val="24"/>
        </w:rPr>
        <w:t xml:space="preserve">Stage 2: If insufficient eligible persons are nominated the </w:t>
      </w:r>
      <w:r w:rsidR="0034440B" w:rsidRPr="00E322FF">
        <w:rPr>
          <w:rFonts w:ascii="Arial" w:hAnsi="Arial" w:cs="Arial"/>
          <w:sz w:val="24"/>
          <w:szCs w:val="24"/>
        </w:rPr>
        <w:t>Corporate Director Resources</w:t>
      </w:r>
      <w:r w:rsidR="0034440B">
        <w:rPr>
          <w:rFonts w:ascii="Arial" w:hAnsi="Arial" w:cs="Arial"/>
          <w:sz w:val="24"/>
          <w:szCs w:val="24"/>
        </w:rPr>
        <w:t>, in consultation with the</w:t>
      </w:r>
      <w:r w:rsidR="0034440B" w:rsidRPr="00E322FF">
        <w:rPr>
          <w:rFonts w:ascii="Arial" w:hAnsi="Arial" w:cs="Arial"/>
          <w:sz w:val="24"/>
          <w:szCs w:val="24"/>
        </w:rPr>
        <w:t xml:space="preserve"> </w:t>
      </w:r>
      <w:r w:rsidRPr="00E322FF">
        <w:rPr>
          <w:rFonts w:ascii="Arial" w:hAnsi="Arial" w:cs="Arial"/>
          <w:sz w:val="24"/>
          <w:szCs w:val="24"/>
        </w:rPr>
        <w:t>Chair of the Pensions Committee</w:t>
      </w:r>
      <w:r w:rsidR="0034440B">
        <w:rPr>
          <w:rFonts w:ascii="Arial" w:hAnsi="Arial" w:cs="Arial"/>
          <w:sz w:val="24"/>
          <w:szCs w:val="24"/>
        </w:rPr>
        <w:t>,</w:t>
      </w:r>
      <w:r w:rsidRPr="00E322FF">
        <w:rPr>
          <w:rFonts w:ascii="Arial" w:hAnsi="Arial" w:cs="Arial"/>
          <w:sz w:val="24"/>
          <w:szCs w:val="24"/>
        </w:rPr>
        <w:t xml:space="preserve"> shall take such actions as are necessary to complete the number of scheme member representatives. </w:t>
      </w:r>
    </w:p>
    <w:p w14:paraId="2D295CBF" w14:textId="08567F62" w:rsidR="00711E76" w:rsidRPr="007E056E" w:rsidRDefault="00711E76" w:rsidP="007E056E">
      <w:pPr>
        <w:pStyle w:val="ListParagraph"/>
        <w:numPr>
          <w:ilvl w:val="0"/>
          <w:numId w:val="2"/>
        </w:numPr>
        <w:rPr>
          <w:rFonts w:ascii="Arial" w:hAnsi="Arial" w:cs="Arial"/>
          <w:sz w:val="24"/>
          <w:szCs w:val="24"/>
        </w:rPr>
      </w:pPr>
      <w:r w:rsidRPr="007E056E">
        <w:rPr>
          <w:rFonts w:ascii="Arial" w:hAnsi="Arial" w:cs="Arial"/>
          <w:sz w:val="24"/>
          <w:szCs w:val="24"/>
        </w:rPr>
        <w:t xml:space="preserve">Independent Member </w:t>
      </w:r>
      <w:r w:rsidR="008072AC">
        <w:rPr>
          <w:rFonts w:ascii="Arial" w:hAnsi="Arial" w:cs="Arial"/>
          <w:sz w:val="24"/>
          <w:szCs w:val="24"/>
        </w:rPr>
        <w:t>(Chair of the LPB)</w:t>
      </w:r>
    </w:p>
    <w:p w14:paraId="43735FE4" w14:textId="203D8B98" w:rsidR="00711E76" w:rsidRPr="00D33137" w:rsidRDefault="00711E76" w:rsidP="00711E76">
      <w:pPr>
        <w:rPr>
          <w:rFonts w:ascii="Arial" w:hAnsi="Arial" w:cs="Arial"/>
          <w:sz w:val="24"/>
          <w:szCs w:val="24"/>
        </w:rPr>
      </w:pPr>
      <w:r w:rsidRPr="00D33137">
        <w:rPr>
          <w:rFonts w:ascii="Arial" w:hAnsi="Arial" w:cs="Arial"/>
          <w:sz w:val="24"/>
          <w:szCs w:val="24"/>
        </w:rPr>
        <w:t xml:space="preserve">The </w:t>
      </w:r>
      <w:r w:rsidR="0034440B" w:rsidRPr="00D33137">
        <w:rPr>
          <w:rFonts w:ascii="Arial" w:hAnsi="Arial" w:cs="Arial"/>
          <w:sz w:val="24"/>
          <w:szCs w:val="24"/>
        </w:rPr>
        <w:t>Corporate Director Resources</w:t>
      </w:r>
      <w:r w:rsidR="0034440B">
        <w:rPr>
          <w:rFonts w:ascii="Arial" w:hAnsi="Arial" w:cs="Arial"/>
          <w:sz w:val="24"/>
          <w:szCs w:val="24"/>
        </w:rPr>
        <w:t>, in consultation with the</w:t>
      </w:r>
      <w:r w:rsidR="0034440B" w:rsidRPr="00D33137">
        <w:rPr>
          <w:rFonts w:ascii="Arial" w:hAnsi="Arial" w:cs="Arial"/>
          <w:sz w:val="24"/>
          <w:szCs w:val="24"/>
        </w:rPr>
        <w:t xml:space="preserve"> </w:t>
      </w:r>
      <w:r w:rsidRPr="00D33137">
        <w:rPr>
          <w:rFonts w:ascii="Arial" w:hAnsi="Arial" w:cs="Arial"/>
          <w:sz w:val="24"/>
          <w:szCs w:val="24"/>
        </w:rPr>
        <w:t>Chair of the Pensions Committee</w:t>
      </w:r>
      <w:r w:rsidR="0034440B">
        <w:rPr>
          <w:rFonts w:ascii="Arial" w:hAnsi="Arial" w:cs="Arial"/>
          <w:sz w:val="24"/>
          <w:szCs w:val="24"/>
        </w:rPr>
        <w:t>,</w:t>
      </w:r>
      <w:r w:rsidRPr="00D33137">
        <w:rPr>
          <w:rFonts w:ascii="Arial" w:hAnsi="Arial" w:cs="Arial"/>
          <w:sz w:val="24"/>
          <w:szCs w:val="24"/>
        </w:rPr>
        <w:t xml:space="preserve"> shall appoint the independent member following external advertisement and selection process as appropriate. </w:t>
      </w:r>
    </w:p>
    <w:p w14:paraId="3C32841C" w14:textId="77777777" w:rsidR="00711E76" w:rsidRDefault="00711E76" w:rsidP="00711E76"/>
    <w:p w14:paraId="619C8449" w14:textId="2F98DC27" w:rsidR="0034440B" w:rsidRDefault="0034440B" w:rsidP="00711E76">
      <w:pPr>
        <w:rPr>
          <w:rFonts w:ascii="Arial" w:hAnsi="Arial" w:cs="Arial"/>
          <w:sz w:val="24"/>
          <w:szCs w:val="24"/>
        </w:rPr>
      </w:pPr>
      <w:r>
        <w:rPr>
          <w:rFonts w:ascii="Arial" w:hAnsi="Arial" w:cs="Arial"/>
          <w:sz w:val="24"/>
          <w:szCs w:val="24"/>
        </w:rPr>
        <w:t xml:space="preserve">3.3 </w:t>
      </w:r>
      <w:r w:rsidR="00711E76" w:rsidRPr="00D33137">
        <w:rPr>
          <w:rFonts w:ascii="Arial" w:hAnsi="Arial" w:cs="Arial"/>
          <w:sz w:val="24"/>
          <w:szCs w:val="24"/>
        </w:rPr>
        <w:t xml:space="preserve">Members are appointed for a period of four years and are eligible for reappointment at the end of </w:t>
      </w:r>
      <w:r>
        <w:rPr>
          <w:rFonts w:ascii="Arial" w:hAnsi="Arial" w:cs="Arial"/>
          <w:sz w:val="24"/>
          <w:szCs w:val="24"/>
        </w:rPr>
        <w:t>each</w:t>
      </w:r>
      <w:r w:rsidRPr="00D33137">
        <w:rPr>
          <w:rFonts w:ascii="Arial" w:hAnsi="Arial" w:cs="Arial"/>
          <w:sz w:val="24"/>
          <w:szCs w:val="24"/>
        </w:rPr>
        <w:t xml:space="preserve"> </w:t>
      </w:r>
      <w:r w:rsidR="00711E76" w:rsidRPr="00D33137">
        <w:rPr>
          <w:rFonts w:ascii="Arial" w:hAnsi="Arial" w:cs="Arial"/>
          <w:sz w:val="24"/>
          <w:szCs w:val="24"/>
        </w:rPr>
        <w:t xml:space="preserve">term of office. </w:t>
      </w:r>
    </w:p>
    <w:p w14:paraId="2275A6BD" w14:textId="1642923F" w:rsidR="0034440B" w:rsidRDefault="0034440B" w:rsidP="00711E76">
      <w:pPr>
        <w:rPr>
          <w:rFonts w:ascii="Arial" w:hAnsi="Arial" w:cs="Arial"/>
          <w:sz w:val="24"/>
          <w:szCs w:val="24"/>
        </w:rPr>
      </w:pPr>
      <w:r>
        <w:rPr>
          <w:rFonts w:ascii="Arial" w:hAnsi="Arial" w:cs="Arial"/>
          <w:sz w:val="24"/>
          <w:szCs w:val="24"/>
        </w:rPr>
        <w:t xml:space="preserve">3.4 </w:t>
      </w:r>
      <w:r w:rsidR="00711E76" w:rsidRPr="00D33137">
        <w:rPr>
          <w:rFonts w:ascii="Arial" w:hAnsi="Arial" w:cs="Arial"/>
          <w:sz w:val="24"/>
          <w:szCs w:val="24"/>
        </w:rPr>
        <w:t xml:space="preserve">A representative member’s appointment will terminate if the member resigns or </w:t>
      </w:r>
      <w:r>
        <w:rPr>
          <w:rFonts w:ascii="Arial" w:hAnsi="Arial" w:cs="Arial"/>
          <w:sz w:val="24"/>
          <w:szCs w:val="24"/>
        </w:rPr>
        <w:t xml:space="preserve">if </w:t>
      </w:r>
      <w:r w:rsidR="00711E76" w:rsidRPr="00D33137">
        <w:rPr>
          <w:rFonts w:ascii="Arial" w:hAnsi="Arial" w:cs="Arial"/>
          <w:sz w:val="24"/>
          <w:szCs w:val="24"/>
        </w:rPr>
        <w:t>the Corporate Director Resources</w:t>
      </w:r>
      <w:r>
        <w:rPr>
          <w:rFonts w:ascii="Arial" w:hAnsi="Arial" w:cs="Arial"/>
          <w:sz w:val="24"/>
          <w:szCs w:val="24"/>
        </w:rPr>
        <w:t xml:space="preserve"> determines,</w:t>
      </w:r>
      <w:r w:rsidR="00711E76" w:rsidRPr="00D33137">
        <w:rPr>
          <w:rFonts w:ascii="Arial" w:hAnsi="Arial" w:cs="Arial"/>
          <w:sz w:val="24"/>
          <w:szCs w:val="24"/>
        </w:rPr>
        <w:t xml:space="preserve"> following consultation with the member’s nominating employer or trade union, and the Chair of the Board</w:t>
      </w:r>
      <w:r>
        <w:rPr>
          <w:rFonts w:ascii="Arial" w:hAnsi="Arial" w:cs="Arial"/>
          <w:sz w:val="24"/>
          <w:szCs w:val="24"/>
        </w:rPr>
        <w:t>,</w:t>
      </w:r>
      <w:r w:rsidR="00711E76" w:rsidRPr="00D33137">
        <w:rPr>
          <w:rFonts w:ascii="Arial" w:hAnsi="Arial" w:cs="Arial"/>
          <w:sz w:val="24"/>
          <w:szCs w:val="24"/>
        </w:rPr>
        <w:t xml:space="preserve"> that the member no longer has the capacity to represent employers or scheme members. </w:t>
      </w:r>
    </w:p>
    <w:p w14:paraId="12F07AC3" w14:textId="77777777" w:rsidR="0034440B" w:rsidRDefault="0034440B" w:rsidP="00711E76">
      <w:pPr>
        <w:rPr>
          <w:rFonts w:ascii="Arial" w:hAnsi="Arial" w:cs="Arial"/>
          <w:sz w:val="24"/>
          <w:szCs w:val="24"/>
        </w:rPr>
      </w:pPr>
      <w:r>
        <w:rPr>
          <w:rFonts w:ascii="Arial" w:hAnsi="Arial" w:cs="Arial"/>
          <w:sz w:val="24"/>
          <w:szCs w:val="24"/>
        </w:rPr>
        <w:t xml:space="preserve">3.5 </w:t>
      </w:r>
      <w:r w:rsidR="00711E76" w:rsidRPr="00D33137">
        <w:rPr>
          <w:rFonts w:ascii="Arial" w:hAnsi="Arial" w:cs="Arial"/>
          <w:sz w:val="24"/>
          <w:szCs w:val="24"/>
        </w:rPr>
        <w:t xml:space="preserve">Non-attendance at two consecutive meetings will trigger a review of a member’s eligibility to remain on the Board. </w:t>
      </w:r>
    </w:p>
    <w:p w14:paraId="7E87EAD1" w14:textId="52B42495" w:rsidR="00711E76" w:rsidRPr="00D33137" w:rsidRDefault="0034440B" w:rsidP="00711E76">
      <w:pPr>
        <w:rPr>
          <w:rFonts w:ascii="Arial" w:hAnsi="Arial" w:cs="Arial"/>
          <w:sz w:val="24"/>
          <w:szCs w:val="24"/>
        </w:rPr>
      </w:pPr>
      <w:r>
        <w:rPr>
          <w:rFonts w:ascii="Arial" w:hAnsi="Arial" w:cs="Arial"/>
          <w:sz w:val="24"/>
          <w:szCs w:val="24"/>
        </w:rPr>
        <w:t xml:space="preserve">3.6 </w:t>
      </w:r>
      <w:r w:rsidR="00711E76" w:rsidRPr="00D33137">
        <w:rPr>
          <w:rFonts w:ascii="Arial" w:hAnsi="Arial" w:cs="Arial"/>
          <w:sz w:val="24"/>
          <w:szCs w:val="24"/>
        </w:rPr>
        <w:t xml:space="preserve">Vacancies on the Board may be filled from persons previously nominated and remaining eligible to be appointed, or by inviting new nominations. </w:t>
      </w:r>
    </w:p>
    <w:p w14:paraId="00A235D7" w14:textId="77777777" w:rsidR="00D33137" w:rsidRDefault="00D33137" w:rsidP="00711E76"/>
    <w:p w14:paraId="5426AF4A" w14:textId="77777777" w:rsidR="00711E76" w:rsidRPr="00665E4E" w:rsidRDefault="00711E76" w:rsidP="00711E76">
      <w:pPr>
        <w:rPr>
          <w:rFonts w:ascii="Arial" w:hAnsi="Arial" w:cs="Arial"/>
          <w:b/>
          <w:bCs/>
          <w:sz w:val="24"/>
          <w:szCs w:val="24"/>
        </w:rPr>
      </w:pPr>
      <w:r w:rsidRPr="00665E4E">
        <w:rPr>
          <w:rFonts w:ascii="Arial" w:hAnsi="Arial" w:cs="Arial"/>
          <w:b/>
          <w:bCs/>
          <w:sz w:val="24"/>
          <w:szCs w:val="24"/>
        </w:rPr>
        <w:t xml:space="preserve">4. Code of Conduct </w:t>
      </w:r>
    </w:p>
    <w:p w14:paraId="34ED2C48" w14:textId="156FA3C7" w:rsidR="00711E76" w:rsidRPr="0017314B" w:rsidRDefault="0057679E" w:rsidP="00711E76">
      <w:pPr>
        <w:rPr>
          <w:rFonts w:ascii="Arial" w:hAnsi="Arial" w:cs="Arial"/>
          <w:sz w:val="24"/>
          <w:szCs w:val="24"/>
        </w:rPr>
      </w:pPr>
      <w:r>
        <w:rPr>
          <w:rFonts w:ascii="Arial" w:hAnsi="Arial" w:cs="Arial"/>
          <w:sz w:val="24"/>
          <w:szCs w:val="24"/>
        </w:rPr>
        <w:lastRenderedPageBreak/>
        <w:t xml:space="preserve">4.1 </w:t>
      </w:r>
      <w:r w:rsidR="00711E76" w:rsidRPr="0017314B">
        <w:rPr>
          <w:rFonts w:ascii="Arial" w:hAnsi="Arial" w:cs="Arial"/>
          <w:sz w:val="24"/>
          <w:szCs w:val="24"/>
        </w:rPr>
        <w:t xml:space="preserve">Relevant sections of Cardiff Council’s Code of Conduct for Members and Co-opted Members shall apply in relation to the standards of conduct of Pension Board members. </w:t>
      </w:r>
    </w:p>
    <w:p w14:paraId="09C8A1F2" w14:textId="59E6BAA3" w:rsidR="00711E76" w:rsidRPr="0017314B" w:rsidRDefault="0057679E" w:rsidP="00711E76">
      <w:pPr>
        <w:rPr>
          <w:rFonts w:ascii="Arial" w:hAnsi="Arial" w:cs="Arial"/>
          <w:sz w:val="24"/>
          <w:szCs w:val="24"/>
        </w:rPr>
      </w:pPr>
      <w:r>
        <w:rPr>
          <w:rFonts w:ascii="Arial" w:hAnsi="Arial" w:cs="Arial"/>
          <w:sz w:val="24"/>
          <w:szCs w:val="24"/>
        </w:rPr>
        <w:t xml:space="preserve">4.2 </w:t>
      </w:r>
      <w:r w:rsidR="00711E76" w:rsidRPr="0017314B">
        <w:rPr>
          <w:rFonts w:ascii="Arial" w:hAnsi="Arial" w:cs="Arial"/>
          <w:sz w:val="24"/>
          <w:szCs w:val="24"/>
        </w:rPr>
        <w:t xml:space="preserve">The Board may prepare and adopt its own Code of Conduct. </w:t>
      </w:r>
    </w:p>
    <w:p w14:paraId="70F987F2" w14:textId="77777777" w:rsidR="00711E76" w:rsidRDefault="00711E76" w:rsidP="00711E76"/>
    <w:p w14:paraId="2FE1303F" w14:textId="77777777" w:rsidR="00711E76" w:rsidRPr="0017314B" w:rsidRDefault="00711E76" w:rsidP="00711E76">
      <w:pPr>
        <w:rPr>
          <w:rFonts w:ascii="Arial" w:hAnsi="Arial" w:cs="Arial"/>
          <w:b/>
          <w:bCs/>
          <w:sz w:val="24"/>
          <w:szCs w:val="24"/>
        </w:rPr>
      </w:pPr>
      <w:r w:rsidRPr="0017314B">
        <w:rPr>
          <w:rFonts w:ascii="Arial" w:hAnsi="Arial" w:cs="Arial"/>
          <w:b/>
          <w:bCs/>
          <w:sz w:val="24"/>
          <w:szCs w:val="24"/>
        </w:rPr>
        <w:t xml:space="preserve">5. Quorum &amp; Voting </w:t>
      </w:r>
    </w:p>
    <w:p w14:paraId="69374658" w14:textId="108A5CB1" w:rsidR="00711E76" w:rsidRPr="0017314B" w:rsidRDefault="0057679E" w:rsidP="00711E76">
      <w:pPr>
        <w:rPr>
          <w:rFonts w:ascii="Arial" w:hAnsi="Arial" w:cs="Arial"/>
          <w:sz w:val="24"/>
          <w:szCs w:val="24"/>
        </w:rPr>
      </w:pPr>
      <w:r>
        <w:rPr>
          <w:rFonts w:ascii="Arial" w:hAnsi="Arial" w:cs="Arial"/>
          <w:sz w:val="24"/>
          <w:szCs w:val="24"/>
        </w:rPr>
        <w:t xml:space="preserve">5.1 </w:t>
      </w:r>
      <w:r w:rsidR="00711E76" w:rsidRPr="0017314B">
        <w:rPr>
          <w:rFonts w:ascii="Arial" w:hAnsi="Arial" w:cs="Arial"/>
          <w:sz w:val="24"/>
          <w:szCs w:val="24"/>
        </w:rPr>
        <w:t xml:space="preserve">The Board shall be quorate when at least three members are present including at least one Employer Representative and one Scheme Member representative. </w:t>
      </w:r>
    </w:p>
    <w:p w14:paraId="606478CC" w14:textId="77777777" w:rsidR="005D5EB7" w:rsidRDefault="0057679E" w:rsidP="00711E76">
      <w:pPr>
        <w:rPr>
          <w:rFonts w:ascii="Arial" w:hAnsi="Arial" w:cs="Arial"/>
          <w:sz w:val="24"/>
          <w:szCs w:val="24"/>
        </w:rPr>
      </w:pPr>
      <w:r>
        <w:rPr>
          <w:rFonts w:ascii="Arial" w:hAnsi="Arial" w:cs="Arial"/>
          <w:sz w:val="24"/>
          <w:szCs w:val="24"/>
        </w:rPr>
        <w:t xml:space="preserve">5.2 </w:t>
      </w:r>
      <w:r w:rsidR="00711E76" w:rsidRPr="0017314B">
        <w:rPr>
          <w:rFonts w:ascii="Arial" w:hAnsi="Arial" w:cs="Arial"/>
          <w:sz w:val="24"/>
          <w:szCs w:val="24"/>
        </w:rPr>
        <w:t xml:space="preserve">Each employer and scheme member representative present shall have a vote. </w:t>
      </w:r>
    </w:p>
    <w:p w14:paraId="51083F4A" w14:textId="77777777" w:rsidR="005D5EB7" w:rsidRDefault="005D5EB7" w:rsidP="00711E76">
      <w:pPr>
        <w:rPr>
          <w:rFonts w:ascii="Arial" w:hAnsi="Arial" w:cs="Arial"/>
          <w:sz w:val="24"/>
          <w:szCs w:val="24"/>
        </w:rPr>
      </w:pPr>
      <w:r>
        <w:rPr>
          <w:rFonts w:ascii="Arial" w:hAnsi="Arial" w:cs="Arial"/>
          <w:sz w:val="24"/>
          <w:szCs w:val="24"/>
        </w:rPr>
        <w:t xml:space="preserve">5.3 </w:t>
      </w:r>
      <w:r w:rsidR="00711E76" w:rsidRPr="0017314B">
        <w:rPr>
          <w:rFonts w:ascii="Arial" w:hAnsi="Arial" w:cs="Arial"/>
          <w:sz w:val="24"/>
          <w:szCs w:val="24"/>
        </w:rPr>
        <w:t xml:space="preserve">The Chair will not have a vote and shall ensure that proposals are properly put to a vote when consensus cannot be reached. </w:t>
      </w:r>
    </w:p>
    <w:p w14:paraId="66F4EF4F" w14:textId="5A06CABF" w:rsidR="00711E76" w:rsidRPr="0017314B" w:rsidRDefault="005D5EB7" w:rsidP="00711E76">
      <w:pPr>
        <w:rPr>
          <w:rFonts w:ascii="Arial" w:hAnsi="Arial" w:cs="Arial"/>
          <w:sz w:val="24"/>
          <w:szCs w:val="24"/>
        </w:rPr>
      </w:pPr>
      <w:r>
        <w:rPr>
          <w:rFonts w:ascii="Arial" w:hAnsi="Arial" w:cs="Arial"/>
          <w:sz w:val="24"/>
          <w:szCs w:val="24"/>
        </w:rPr>
        <w:t xml:space="preserve">5.4 </w:t>
      </w:r>
      <w:r w:rsidR="00711E76" w:rsidRPr="0017314B">
        <w:rPr>
          <w:rFonts w:ascii="Arial" w:hAnsi="Arial" w:cs="Arial"/>
          <w:sz w:val="24"/>
          <w:szCs w:val="24"/>
        </w:rPr>
        <w:t xml:space="preserve">The Annual Report of the Pension Board will record the results of any decisions put to a vote. </w:t>
      </w:r>
    </w:p>
    <w:p w14:paraId="5D8D9E36" w14:textId="77777777" w:rsidR="00711E76" w:rsidRPr="0017314B" w:rsidRDefault="00711E76" w:rsidP="00711E76">
      <w:pPr>
        <w:rPr>
          <w:rFonts w:ascii="Arial" w:hAnsi="Arial" w:cs="Arial"/>
          <w:sz w:val="24"/>
          <w:szCs w:val="24"/>
        </w:rPr>
      </w:pPr>
    </w:p>
    <w:p w14:paraId="1CFB68C4" w14:textId="77777777" w:rsidR="00711E76" w:rsidRPr="0070654F" w:rsidRDefault="00711E76" w:rsidP="00711E76">
      <w:pPr>
        <w:rPr>
          <w:rFonts w:ascii="Arial" w:hAnsi="Arial" w:cs="Arial"/>
          <w:b/>
          <w:bCs/>
          <w:sz w:val="24"/>
          <w:szCs w:val="24"/>
        </w:rPr>
      </w:pPr>
      <w:r w:rsidRPr="0070654F">
        <w:rPr>
          <w:rFonts w:ascii="Arial" w:hAnsi="Arial" w:cs="Arial"/>
          <w:b/>
          <w:bCs/>
          <w:sz w:val="24"/>
          <w:szCs w:val="24"/>
        </w:rPr>
        <w:t xml:space="preserve">6. Role of the Chair </w:t>
      </w:r>
    </w:p>
    <w:p w14:paraId="4EB4B7B9" w14:textId="292B3E15" w:rsidR="00711E76" w:rsidRPr="0070654F" w:rsidRDefault="00711E76" w:rsidP="00711E76">
      <w:pPr>
        <w:rPr>
          <w:rFonts w:ascii="Arial" w:hAnsi="Arial" w:cs="Arial"/>
          <w:sz w:val="24"/>
          <w:szCs w:val="24"/>
        </w:rPr>
      </w:pPr>
      <w:r w:rsidRPr="0070654F">
        <w:rPr>
          <w:rFonts w:ascii="Arial" w:hAnsi="Arial" w:cs="Arial"/>
          <w:sz w:val="24"/>
          <w:szCs w:val="24"/>
        </w:rPr>
        <w:t xml:space="preserve">The role of the Chair will be to ensure that meetings of the Board are properly conducted and that all views are fully heard and considered. The Chair shall agree the agenda for each Board meeting and sign the minutes after approval at the following meeting. </w:t>
      </w:r>
    </w:p>
    <w:p w14:paraId="05F91E76" w14:textId="77777777" w:rsidR="00711E76" w:rsidRDefault="00711E76" w:rsidP="00711E76"/>
    <w:p w14:paraId="411237B6" w14:textId="77777777" w:rsidR="00711E76" w:rsidRPr="0070654F" w:rsidRDefault="00711E76" w:rsidP="00711E76">
      <w:pPr>
        <w:rPr>
          <w:rFonts w:ascii="Arial" w:hAnsi="Arial" w:cs="Arial"/>
          <w:b/>
          <w:bCs/>
          <w:sz w:val="24"/>
          <w:szCs w:val="24"/>
        </w:rPr>
      </w:pPr>
      <w:r w:rsidRPr="0070654F">
        <w:rPr>
          <w:rFonts w:ascii="Arial" w:hAnsi="Arial" w:cs="Arial"/>
          <w:b/>
          <w:bCs/>
          <w:sz w:val="24"/>
          <w:szCs w:val="24"/>
        </w:rPr>
        <w:t xml:space="preserve">7. Frequency, Location and Administration of Meetings </w:t>
      </w:r>
    </w:p>
    <w:p w14:paraId="7D307E3D" w14:textId="2C99E69C" w:rsidR="00711E76" w:rsidRPr="00C47AE5" w:rsidRDefault="008072AC" w:rsidP="00711E76">
      <w:pPr>
        <w:rPr>
          <w:rFonts w:ascii="Arial" w:hAnsi="Arial" w:cs="Arial"/>
          <w:sz w:val="24"/>
          <w:szCs w:val="24"/>
        </w:rPr>
      </w:pPr>
      <w:r>
        <w:rPr>
          <w:rFonts w:ascii="Arial" w:hAnsi="Arial" w:cs="Arial"/>
          <w:sz w:val="24"/>
          <w:szCs w:val="24"/>
        </w:rPr>
        <w:t xml:space="preserve">7.1 </w:t>
      </w:r>
      <w:r w:rsidR="00711E76" w:rsidRPr="0070654F">
        <w:rPr>
          <w:rFonts w:ascii="Arial" w:hAnsi="Arial" w:cs="Arial"/>
          <w:sz w:val="24"/>
          <w:szCs w:val="24"/>
        </w:rPr>
        <w:t xml:space="preserve">The Board will meet at least twice in each financial year. Urgent business of the Board between meetings may, in exceptional circumstances, be conducted via </w:t>
      </w:r>
      <w:r w:rsidR="00711E76" w:rsidRPr="00C47AE5">
        <w:rPr>
          <w:rFonts w:ascii="Arial" w:hAnsi="Arial" w:cs="Arial"/>
          <w:sz w:val="24"/>
          <w:szCs w:val="24"/>
        </w:rPr>
        <w:t xml:space="preserve">telephone conferencing or e-mails. </w:t>
      </w:r>
    </w:p>
    <w:p w14:paraId="488BBC43" w14:textId="65B6AC8B" w:rsidR="00D65E42" w:rsidRPr="00C47AE5" w:rsidRDefault="000C7F99" w:rsidP="00711E76">
      <w:pPr>
        <w:rPr>
          <w:rFonts w:ascii="Arial" w:hAnsi="Arial" w:cs="Arial"/>
          <w:sz w:val="24"/>
          <w:szCs w:val="24"/>
        </w:rPr>
      </w:pPr>
      <w:r w:rsidRPr="00C47AE5">
        <w:rPr>
          <w:rFonts w:ascii="Arial" w:hAnsi="Arial" w:cs="Arial"/>
          <w:sz w:val="24"/>
          <w:szCs w:val="24"/>
        </w:rPr>
        <w:t xml:space="preserve">7.2 </w:t>
      </w:r>
      <w:r w:rsidR="00D65E42" w:rsidRPr="00C47AE5">
        <w:rPr>
          <w:rFonts w:ascii="Arial" w:hAnsi="Arial" w:cs="Arial"/>
          <w:sz w:val="24"/>
          <w:szCs w:val="24"/>
        </w:rPr>
        <w:t xml:space="preserve">Meetings will be held during office hours and may be held in person or remotely (fully or partially), with in person meetings taking place in the Cardiff or Vale of Glamorgan areas. </w:t>
      </w:r>
      <w:r w:rsidR="00711E76" w:rsidRPr="00C47AE5">
        <w:rPr>
          <w:rFonts w:ascii="Arial" w:hAnsi="Arial" w:cs="Arial"/>
          <w:sz w:val="24"/>
          <w:szCs w:val="24"/>
        </w:rPr>
        <w:t xml:space="preserve">. </w:t>
      </w:r>
    </w:p>
    <w:p w14:paraId="4CAFB0A5" w14:textId="32EFD6B7" w:rsidR="00711E76" w:rsidRPr="00437D2E" w:rsidRDefault="00D65E42" w:rsidP="00D65E42">
      <w:pPr>
        <w:rPr>
          <w:rFonts w:ascii="Arial" w:hAnsi="Arial" w:cs="Arial"/>
          <w:sz w:val="24"/>
          <w:szCs w:val="24"/>
        </w:rPr>
      </w:pPr>
      <w:r>
        <w:rPr>
          <w:rFonts w:ascii="Arial" w:hAnsi="Arial" w:cs="Arial"/>
          <w:sz w:val="24"/>
          <w:szCs w:val="24"/>
        </w:rPr>
        <w:t xml:space="preserve">7.3 </w:t>
      </w:r>
      <w:r w:rsidR="00711E76" w:rsidRPr="00437D2E">
        <w:rPr>
          <w:rFonts w:ascii="Arial" w:hAnsi="Arial" w:cs="Arial"/>
          <w:sz w:val="24"/>
          <w:szCs w:val="24"/>
        </w:rPr>
        <w:t xml:space="preserve">A schedule of meetings shall be prepared on an annual basis. Notices of meetings including the agenda and papers shall be circulated to members no later than three clear working days before the meeting. </w:t>
      </w:r>
    </w:p>
    <w:p w14:paraId="0B187745" w14:textId="77777777" w:rsidR="00711E76" w:rsidRDefault="00711E76" w:rsidP="00711E76"/>
    <w:p w14:paraId="44A456ED" w14:textId="77777777" w:rsidR="00711E76" w:rsidRPr="0070654F" w:rsidRDefault="00711E76" w:rsidP="00711E76">
      <w:pPr>
        <w:rPr>
          <w:rFonts w:ascii="Arial" w:hAnsi="Arial" w:cs="Arial"/>
          <w:b/>
          <w:bCs/>
          <w:sz w:val="24"/>
          <w:szCs w:val="24"/>
        </w:rPr>
      </w:pPr>
      <w:r w:rsidRPr="0070654F">
        <w:rPr>
          <w:rFonts w:ascii="Arial" w:hAnsi="Arial" w:cs="Arial"/>
          <w:b/>
          <w:bCs/>
          <w:sz w:val="24"/>
          <w:szCs w:val="24"/>
        </w:rPr>
        <w:t xml:space="preserve">8. Reporting </w:t>
      </w:r>
    </w:p>
    <w:p w14:paraId="17322576" w14:textId="77777777" w:rsidR="000C7F99" w:rsidRDefault="000C7F99" w:rsidP="00711E76">
      <w:pPr>
        <w:rPr>
          <w:rFonts w:ascii="Arial" w:hAnsi="Arial" w:cs="Arial"/>
          <w:sz w:val="24"/>
          <w:szCs w:val="24"/>
        </w:rPr>
      </w:pPr>
      <w:r>
        <w:rPr>
          <w:rFonts w:ascii="Arial" w:hAnsi="Arial" w:cs="Arial"/>
          <w:sz w:val="24"/>
          <w:szCs w:val="24"/>
        </w:rPr>
        <w:t xml:space="preserve">8.1 </w:t>
      </w:r>
      <w:r w:rsidR="00711E76" w:rsidRPr="0070654F">
        <w:rPr>
          <w:rFonts w:ascii="Arial" w:hAnsi="Arial" w:cs="Arial"/>
          <w:sz w:val="24"/>
          <w:szCs w:val="24"/>
        </w:rPr>
        <w:t xml:space="preserve">The minutes of the Pensions Board will routinely be reported to the Pensions Committee. </w:t>
      </w:r>
    </w:p>
    <w:p w14:paraId="42355456" w14:textId="44A1F00B" w:rsidR="00711E76" w:rsidRPr="0070654F" w:rsidRDefault="000C7F99" w:rsidP="00711E76">
      <w:pPr>
        <w:rPr>
          <w:rFonts w:ascii="Arial" w:hAnsi="Arial" w:cs="Arial"/>
          <w:sz w:val="24"/>
          <w:szCs w:val="24"/>
        </w:rPr>
      </w:pPr>
      <w:r>
        <w:rPr>
          <w:rFonts w:ascii="Arial" w:hAnsi="Arial" w:cs="Arial"/>
          <w:sz w:val="24"/>
          <w:szCs w:val="24"/>
        </w:rPr>
        <w:t xml:space="preserve">8.2 </w:t>
      </w:r>
      <w:r w:rsidR="00711E76" w:rsidRPr="0070654F">
        <w:rPr>
          <w:rFonts w:ascii="Arial" w:hAnsi="Arial" w:cs="Arial"/>
          <w:sz w:val="24"/>
          <w:szCs w:val="24"/>
        </w:rPr>
        <w:t xml:space="preserve">If the Pensions Board has any concerns it should initially report the concerns to the Pensions Committee. Where the concerns are sufficiently serious the Pension </w:t>
      </w:r>
      <w:r w:rsidR="00711E76" w:rsidRPr="0070654F">
        <w:rPr>
          <w:rFonts w:ascii="Arial" w:hAnsi="Arial" w:cs="Arial"/>
          <w:sz w:val="24"/>
          <w:szCs w:val="24"/>
        </w:rPr>
        <w:lastRenderedPageBreak/>
        <w:t xml:space="preserve">Board has the right to report directly to Council. This could be for a fundamental breach of the Regulations or, fundamental failure by the Administering Authority to ensure the effective governance of the fund. It could also be where a concern has been raised with the Pensions Committee and the Local Pension Board consider that the Pension Committee has not taken appropriate action to rectify the issue. </w:t>
      </w:r>
    </w:p>
    <w:p w14:paraId="12F14CD9" w14:textId="77777777" w:rsidR="00711E76" w:rsidRDefault="00711E76" w:rsidP="00711E76"/>
    <w:p w14:paraId="55D818D8" w14:textId="52DA92B3" w:rsidR="00711E76" w:rsidRPr="0070654F" w:rsidRDefault="00711E76" w:rsidP="00711E76">
      <w:pPr>
        <w:rPr>
          <w:rFonts w:ascii="Arial" w:hAnsi="Arial" w:cs="Arial"/>
          <w:b/>
          <w:bCs/>
          <w:sz w:val="24"/>
          <w:szCs w:val="24"/>
        </w:rPr>
      </w:pPr>
      <w:r w:rsidRPr="0070654F">
        <w:rPr>
          <w:rFonts w:ascii="Arial" w:hAnsi="Arial" w:cs="Arial"/>
          <w:b/>
          <w:bCs/>
          <w:sz w:val="24"/>
          <w:szCs w:val="24"/>
        </w:rPr>
        <w:t xml:space="preserve">9. Remuneration and Expenses </w:t>
      </w:r>
    </w:p>
    <w:p w14:paraId="1330A09B" w14:textId="77777777" w:rsidR="000C7F99" w:rsidRDefault="000C7F99" w:rsidP="00711E76">
      <w:pPr>
        <w:rPr>
          <w:rFonts w:ascii="Arial" w:hAnsi="Arial" w:cs="Arial"/>
          <w:sz w:val="24"/>
          <w:szCs w:val="24"/>
        </w:rPr>
      </w:pPr>
      <w:r>
        <w:rPr>
          <w:rFonts w:ascii="Arial" w:hAnsi="Arial" w:cs="Arial"/>
          <w:sz w:val="24"/>
          <w:szCs w:val="24"/>
        </w:rPr>
        <w:t xml:space="preserve">9.1 </w:t>
      </w:r>
      <w:r w:rsidR="00711E76" w:rsidRPr="0070654F">
        <w:rPr>
          <w:rFonts w:ascii="Arial" w:hAnsi="Arial" w:cs="Arial"/>
          <w:sz w:val="24"/>
          <w:szCs w:val="24"/>
        </w:rPr>
        <w:t xml:space="preserve">Board members who are employees of an employer in membership of the Fund will not be entitled to any attendance allowance if attending during their normal working hours with their employer’s permission. </w:t>
      </w:r>
    </w:p>
    <w:p w14:paraId="3F4A2BBF" w14:textId="77777777" w:rsidR="000C7F99" w:rsidRDefault="000C7F99" w:rsidP="00711E76">
      <w:pPr>
        <w:rPr>
          <w:rFonts w:ascii="Arial" w:hAnsi="Arial" w:cs="Arial"/>
          <w:sz w:val="24"/>
          <w:szCs w:val="24"/>
        </w:rPr>
      </w:pPr>
      <w:r>
        <w:rPr>
          <w:rFonts w:ascii="Arial" w:hAnsi="Arial" w:cs="Arial"/>
          <w:sz w:val="24"/>
          <w:szCs w:val="24"/>
        </w:rPr>
        <w:t xml:space="preserve">9.2 </w:t>
      </w:r>
      <w:r w:rsidR="00711E76" w:rsidRPr="0070654F">
        <w:rPr>
          <w:rFonts w:ascii="Arial" w:hAnsi="Arial" w:cs="Arial"/>
          <w:sz w:val="24"/>
          <w:szCs w:val="24"/>
        </w:rPr>
        <w:t xml:space="preserve">Board members attending meetings or any other Board business (e.g. training) in their own time will be entitled to an allowance in accordance with Cardiff Council’s scheme of allowances for co-opted committee members. </w:t>
      </w:r>
    </w:p>
    <w:p w14:paraId="4A914C14" w14:textId="77777777" w:rsidR="000C7F99" w:rsidRDefault="000C7F99" w:rsidP="00711E76">
      <w:pPr>
        <w:rPr>
          <w:rFonts w:ascii="Arial" w:hAnsi="Arial" w:cs="Arial"/>
          <w:sz w:val="24"/>
          <w:szCs w:val="24"/>
        </w:rPr>
      </w:pPr>
      <w:r>
        <w:rPr>
          <w:rFonts w:ascii="Arial" w:hAnsi="Arial" w:cs="Arial"/>
          <w:sz w:val="24"/>
          <w:szCs w:val="24"/>
        </w:rPr>
        <w:t xml:space="preserve">9.3 </w:t>
      </w:r>
      <w:r w:rsidR="00711E76" w:rsidRPr="0070654F">
        <w:rPr>
          <w:rFonts w:ascii="Arial" w:hAnsi="Arial" w:cs="Arial"/>
          <w:sz w:val="24"/>
          <w:szCs w:val="24"/>
        </w:rPr>
        <w:t xml:space="preserve">The Chair of the Board will be entitled to an allowance in accordance with the scheme of allowances for co-opted committee chairs. </w:t>
      </w:r>
    </w:p>
    <w:p w14:paraId="2277B121" w14:textId="6C9DF64E" w:rsidR="00711E76" w:rsidRPr="0070654F" w:rsidRDefault="000C7F99" w:rsidP="00711E76">
      <w:pPr>
        <w:rPr>
          <w:rFonts w:ascii="Arial" w:hAnsi="Arial" w:cs="Arial"/>
          <w:sz w:val="24"/>
          <w:szCs w:val="24"/>
        </w:rPr>
      </w:pPr>
      <w:r>
        <w:rPr>
          <w:rFonts w:ascii="Arial" w:hAnsi="Arial" w:cs="Arial"/>
          <w:sz w:val="24"/>
          <w:szCs w:val="24"/>
        </w:rPr>
        <w:t xml:space="preserve">9.4 </w:t>
      </w:r>
      <w:r w:rsidR="00711E76" w:rsidRPr="0070654F">
        <w:rPr>
          <w:rFonts w:ascii="Arial" w:hAnsi="Arial" w:cs="Arial"/>
          <w:sz w:val="24"/>
          <w:szCs w:val="24"/>
        </w:rPr>
        <w:t xml:space="preserve">All Board members will be entitled to reclaim any expenses incurred in attending Board meetings or training events. </w:t>
      </w:r>
    </w:p>
    <w:p w14:paraId="64D309FD" w14:textId="77777777" w:rsidR="00711E76" w:rsidRDefault="00711E76" w:rsidP="00711E76"/>
    <w:p w14:paraId="0F33284C" w14:textId="77777777" w:rsidR="00711E76" w:rsidRPr="0070654F" w:rsidRDefault="00711E76" w:rsidP="00711E76">
      <w:pPr>
        <w:rPr>
          <w:rFonts w:ascii="Arial" w:hAnsi="Arial" w:cs="Arial"/>
          <w:b/>
          <w:bCs/>
          <w:sz w:val="24"/>
          <w:szCs w:val="24"/>
        </w:rPr>
      </w:pPr>
      <w:r w:rsidRPr="0070654F">
        <w:rPr>
          <w:rFonts w:ascii="Arial" w:hAnsi="Arial" w:cs="Arial"/>
          <w:b/>
          <w:bCs/>
          <w:sz w:val="24"/>
          <w:szCs w:val="24"/>
        </w:rPr>
        <w:t xml:space="preserve">10. Conflicts of Interest </w:t>
      </w:r>
    </w:p>
    <w:p w14:paraId="243542C2" w14:textId="77777777" w:rsidR="000C7F99" w:rsidRDefault="000C7F99" w:rsidP="00711E76">
      <w:pPr>
        <w:rPr>
          <w:rFonts w:ascii="Arial" w:hAnsi="Arial" w:cs="Arial"/>
          <w:sz w:val="24"/>
          <w:szCs w:val="24"/>
        </w:rPr>
      </w:pPr>
      <w:r>
        <w:rPr>
          <w:rFonts w:ascii="Arial" w:hAnsi="Arial" w:cs="Arial"/>
          <w:sz w:val="24"/>
          <w:szCs w:val="24"/>
        </w:rPr>
        <w:t xml:space="preserve">10.1 </w:t>
      </w:r>
      <w:r w:rsidR="00711E76" w:rsidRPr="0070654F">
        <w:rPr>
          <w:rFonts w:ascii="Arial" w:hAnsi="Arial" w:cs="Arial"/>
          <w:sz w:val="24"/>
          <w:szCs w:val="24"/>
        </w:rPr>
        <w:t xml:space="preserve">Each person nominated for membership of the Board must declare that they do not have any conflicts of interest as defined by the Public Service Pensions Act, and provide such information as may be required to confirm their eligibility for appointment. </w:t>
      </w:r>
    </w:p>
    <w:p w14:paraId="7005E1CB" w14:textId="65E5A849" w:rsidR="00711E76" w:rsidRPr="0070654F" w:rsidRDefault="000C7F99" w:rsidP="00711E76">
      <w:pPr>
        <w:rPr>
          <w:rFonts w:ascii="Arial" w:hAnsi="Arial" w:cs="Arial"/>
          <w:sz w:val="24"/>
          <w:szCs w:val="24"/>
        </w:rPr>
      </w:pPr>
      <w:r>
        <w:rPr>
          <w:rFonts w:ascii="Arial" w:hAnsi="Arial" w:cs="Arial"/>
          <w:sz w:val="24"/>
          <w:szCs w:val="24"/>
        </w:rPr>
        <w:t xml:space="preserve">10.2 </w:t>
      </w:r>
      <w:r w:rsidR="00711E76" w:rsidRPr="0070654F">
        <w:rPr>
          <w:rFonts w:ascii="Arial" w:hAnsi="Arial" w:cs="Arial"/>
          <w:sz w:val="24"/>
          <w:szCs w:val="24"/>
        </w:rPr>
        <w:t xml:space="preserve">Members of the Board must declare prior to each meeting that they continue not to have any conflicts of interest. </w:t>
      </w:r>
    </w:p>
    <w:p w14:paraId="2CB4165E" w14:textId="77777777" w:rsidR="00711E76" w:rsidRDefault="00711E76" w:rsidP="00711E76"/>
    <w:p w14:paraId="13CAE41A" w14:textId="77777777" w:rsidR="00711E76" w:rsidRPr="00232E33" w:rsidRDefault="00711E76" w:rsidP="00711E76">
      <w:pPr>
        <w:rPr>
          <w:rFonts w:ascii="Arial" w:hAnsi="Arial" w:cs="Arial"/>
          <w:b/>
          <w:bCs/>
          <w:sz w:val="24"/>
          <w:szCs w:val="24"/>
        </w:rPr>
      </w:pPr>
      <w:r w:rsidRPr="00232E33">
        <w:rPr>
          <w:rFonts w:ascii="Arial" w:hAnsi="Arial" w:cs="Arial"/>
          <w:b/>
          <w:bCs/>
          <w:sz w:val="24"/>
          <w:szCs w:val="24"/>
        </w:rPr>
        <w:t xml:space="preserve">11. Knowledge and Skills </w:t>
      </w:r>
    </w:p>
    <w:p w14:paraId="699D65A7" w14:textId="534FA221" w:rsidR="00711E76" w:rsidRPr="00232E33" w:rsidRDefault="000C7F99" w:rsidP="00711E76">
      <w:pPr>
        <w:rPr>
          <w:rFonts w:ascii="Arial" w:hAnsi="Arial" w:cs="Arial"/>
          <w:sz w:val="24"/>
          <w:szCs w:val="24"/>
        </w:rPr>
      </w:pPr>
      <w:r>
        <w:rPr>
          <w:rFonts w:ascii="Arial" w:hAnsi="Arial" w:cs="Arial"/>
          <w:sz w:val="24"/>
          <w:szCs w:val="24"/>
        </w:rPr>
        <w:t xml:space="preserve">11.1 </w:t>
      </w:r>
      <w:r w:rsidR="00711E76" w:rsidRPr="00232E33">
        <w:rPr>
          <w:rFonts w:ascii="Arial" w:hAnsi="Arial" w:cs="Arial"/>
          <w:sz w:val="24"/>
          <w:szCs w:val="24"/>
        </w:rPr>
        <w:t xml:space="preserve">Each member of the Board must be conversant with: </w:t>
      </w:r>
    </w:p>
    <w:p w14:paraId="565197F3" w14:textId="73797A9E" w:rsidR="00711E76" w:rsidRPr="007E056E" w:rsidRDefault="00711E76" w:rsidP="007E056E">
      <w:pPr>
        <w:pStyle w:val="ListParagraph"/>
        <w:numPr>
          <w:ilvl w:val="0"/>
          <w:numId w:val="3"/>
        </w:numPr>
        <w:rPr>
          <w:rFonts w:ascii="Arial" w:hAnsi="Arial" w:cs="Arial"/>
          <w:sz w:val="24"/>
          <w:szCs w:val="24"/>
        </w:rPr>
      </w:pPr>
      <w:r w:rsidRPr="007E056E">
        <w:rPr>
          <w:rFonts w:ascii="Arial" w:hAnsi="Arial" w:cs="Arial"/>
          <w:sz w:val="24"/>
          <w:szCs w:val="24"/>
        </w:rPr>
        <w:t>the legislation and associated guidance of the Local Government Pension Scheme</w:t>
      </w:r>
      <w:r w:rsidR="000C7F99">
        <w:rPr>
          <w:rFonts w:ascii="Arial" w:hAnsi="Arial" w:cs="Arial"/>
          <w:sz w:val="24"/>
          <w:szCs w:val="24"/>
        </w:rPr>
        <w:t>; and</w:t>
      </w:r>
      <w:r w:rsidRPr="007E056E">
        <w:rPr>
          <w:rFonts w:ascii="Arial" w:hAnsi="Arial" w:cs="Arial"/>
          <w:sz w:val="24"/>
          <w:szCs w:val="24"/>
        </w:rPr>
        <w:t xml:space="preserve"> </w:t>
      </w:r>
    </w:p>
    <w:p w14:paraId="613B9493" w14:textId="459DCB0A" w:rsidR="00711E76" w:rsidRPr="007E056E" w:rsidRDefault="00711E76" w:rsidP="007E056E">
      <w:pPr>
        <w:pStyle w:val="ListParagraph"/>
        <w:numPr>
          <w:ilvl w:val="0"/>
          <w:numId w:val="3"/>
        </w:numPr>
        <w:rPr>
          <w:rFonts w:ascii="Arial" w:hAnsi="Arial" w:cs="Arial"/>
          <w:sz w:val="24"/>
          <w:szCs w:val="24"/>
        </w:rPr>
      </w:pPr>
      <w:r w:rsidRPr="007E056E">
        <w:rPr>
          <w:rFonts w:ascii="Arial" w:hAnsi="Arial" w:cs="Arial"/>
          <w:sz w:val="24"/>
          <w:szCs w:val="24"/>
        </w:rPr>
        <w:t xml:space="preserve">any policy document recording policy in respect of the administration of the LGPS which is adopted for the Cardiff &amp; Vale of Glamorgan Pension Fund </w:t>
      </w:r>
    </w:p>
    <w:p w14:paraId="45BFC1B7" w14:textId="58D48F70" w:rsidR="00711E76" w:rsidRPr="00232E33" w:rsidRDefault="000C7F99" w:rsidP="00711E76">
      <w:pPr>
        <w:rPr>
          <w:rFonts w:ascii="Arial" w:hAnsi="Arial" w:cs="Arial"/>
          <w:sz w:val="24"/>
          <w:szCs w:val="24"/>
        </w:rPr>
      </w:pPr>
      <w:r>
        <w:rPr>
          <w:rFonts w:ascii="Arial" w:hAnsi="Arial" w:cs="Arial"/>
          <w:sz w:val="24"/>
          <w:szCs w:val="24"/>
        </w:rPr>
        <w:t xml:space="preserve">11.2 </w:t>
      </w:r>
      <w:r w:rsidR="00711E76" w:rsidRPr="00232E33">
        <w:rPr>
          <w:rFonts w:ascii="Arial" w:hAnsi="Arial" w:cs="Arial"/>
          <w:sz w:val="24"/>
          <w:szCs w:val="24"/>
        </w:rPr>
        <w:t xml:space="preserve">Each member must also have knowledge and understanding of: </w:t>
      </w:r>
    </w:p>
    <w:p w14:paraId="68775C0D" w14:textId="2C4357A8" w:rsidR="00711E76" w:rsidRPr="007E056E" w:rsidRDefault="00711E76" w:rsidP="007E056E">
      <w:pPr>
        <w:pStyle w:val="ListParagraph"/>
        <w:numPr>
          <w:ilvl w:val="0"/>
          <w:numId w:val="7"/>
        </w:numPr>
        <w:rPr>
          <w:rFonts w:ascii="Arial" w:hAnsi="Arial" w:cs="Arial"/>
          <w:sz w:val="24"/>
          <w:szCs w:val="24"/>
        </w:rPr>
      </w:pPr>
      <w:r w:rsidRPr="007E056E">
        <w:rPr>
          <w:rFonts w:ascii="Arial" w:hAnsi="Arial" w:cs="Arial"/>
          <w:sz w:val="24"/>
          <w:szCs w:val="24"/>
        </w:rPr>
        <w:t>the law relating to pensions</w:t>
      </w:r>
      <w:r w:rsidR="000C7F99">
        <w:rPr>
          <w:rFonts w:ascii="Arial" w:hAnsi="Arial" w:cs="Arial"/>
          <w:sz w:val="24"/>
          <w:szCs w:val="24"/>
        </w:rPr>
        <w:t>; and</w:t>
      </w:r>
      <w:r w:rsidRPr="007E056E">
        <w:rPr>
          <w:rFonts w:ascii="Arial" w:hAnsi="Arial" w:cs="Arial"/>
          <w:sz w:val="24"/>
          <w:szCs w:val="24"/>
        </w:rPr>
        <w:t xml:space="preserve"> </w:t>
      </w:r>
    </w:p>
    <w:p w14:paraId="46133F01" w14:textId="77777777" w:rsidR="00711E76" w:rsidRPr="007E056E" w:rsidRDefault="00711E76" w:rsidP="007E056E">
      <w:pPr>
        <w:pStyle w:val="ListParagraph"/>
        <w:numPr>
          <w:ilvl w:val="0"/>
          <w:numId w:val="7"/>
        </w:numPr>
        <w:rPr>
          <w:rFonts w:ascii="Arial" w:hAnsi="Arial" w:cs="Arial"/>
          <w:sz w:val="24"/>
          <w:szCs w:val="24"/>
        </w:rPr>
      </w:pPr>
      <w:r w:rsidRPr="007E056E">
        <w:rPr>
          <w:rFonts w:ascii="Arial" w:hAnsi="Arial" w:cs="Arial"/>
          <w:sz w:val="24"/>
          <w:szCs w:val="24"/>
        </w:rPr>
        <w:t xml:space="preserve">-any other matters which are prescribed in the LGPS regulations </w:t>
      </w:r>
    </w:p>
    <w:p w14:paraId="0B0F151C" w14:textId="240D65BB" w:rsidR="00C13452" w:rsidRDefault="00C13452" w:rsidP="00711E76">
      <w:pPr>
        <w:rPr>
          <w:rFonts w:ascii="Arial" w:hAnsi="Arial" w:cs="Arial"/>
          <w:sz w:val="24"/>
          <w:szCs w:val="24"/>
        </w:rPr>
      </w:pPr>
      <w:r>
        <w:rPr>
          <w:rFonts w:ascii="Arial" w:hAnsi="Arial" w:cs="Arial"/>
          <w:sz w:val="24"/>
          <w:szCs w:val="24"/>
        </w:rPr>
        <w:lastRenderedPageBreak/>
        <w:t xml:space="preserve">11.3 </w:t>
      </w:r>
      <w:r w:rsidR="00711E76" w:rsidRPr="00232E33">
        <w:rPr>
          <w:rFonts w:ascii="Arial" w:hAnsi="Arial" w:cs="Arial"/>
          <w:sz w:val="24"/>
          <w:szCs w:val="24"/>
        </w:rPr>
        <w:t xml:space="preserve">The obligations </w:t>
      </w:r>
      <w:r>
        <w:rPr>
          <w:rFonts w:ascii="Arial" w:hAnsi="Arial" w:cs="Arial"/>
          <w:sz w:val="24"/>
          <w:szCs w:val="24"/>
        </w:rPr>
        <w:t xml:space="preserve">under this paragraph 11 </w:t>
      </w:r>
      <w:r w:rsidR="00711E76" w:rsidRPr="00232E33">
        <w:rPr>
          <w:rFonts w:ascii="Arial" w:hAnsi="Arial" w:cs="Arial"/>
          <w:sz w:val="24"/>
          <w:szCs w:val="24"/>
        </w:rPr>
        <w:t xml:space="preserve">commence from the date of appointment and members will be required to attend appropriate induction training prior to attending their first Board meeting. </w:t>
      </w:r>
    </w:p>
    <w:p w14:paraId="164B73F6" w14:textId="77777777" w:rsidR="00C13452" w:rsidRDefault="00C13452" w:rsidP="00711E76">
      <w:pPr>
        <w:rPr>
          <w:rFonts w:ascii="Arial" w:hAnsi="Arial" w:cs="Arial"/>
          <w:sz w:val="24"/>
          <w:szCs w:val="24"/>
        </w:rPr>
      </w:pPr>
      <w:r>
        <w:rPr>
          <w:rFonts w:ascii="Arial" w:hAnsi="Arial" w:cs="Arial"/>
          <w:sz w:val="24"/>
          <w:szCs w:val="24"/>
        </w:rPr>
        <w:t xml:space="preserve">11.4 </w:t>
      </w:r>
      <w:r w:rsidR="00711E76" w:rsidRPr="00232E33">
        <w:rPr>
          <w:rFonts w:ascii="Arial" w:hAnsi="Arial" w:cs="Arial"/>
          <w:sz w:val="24"/>
          <w:szCs w:val="24"/>
        </w:rPr>
        <w:t xml:space="preserve">Members will be required to keep their knowledge and skills up to date by undertaking a personal training needs analysis and maintaining a personalised training plan. </w:t>
      </w:r>
    </w:p>
    <w:p w14:paraId="1D31F62A" w14:textId="41C8F0A8" w:rsidR="00711E76" w:rsidRDefault="00C13452" w:rsidP="00711E76">
      <w:pPr>
        <w:rPr>
          <w:rFonts w:ascii="Arial" w:hAnsi="Arial" w:cs="Arial"/>
          <w:sz w:val="24"/>
          <w:szCs w:val="24"/>
        </w:rPr>
      </w:pPr>
      <w:r>
        <w:rPr>
          <w:rFonts w:ascii="Arial" w:hAnsi="Arial" w:cs="Arial"/>
          <w:sz w:val="24"/>
          <w:szCs w:val="24"/>
        </w:rPr>
        <w:t xml:space="preserve">11.5 </w:t>
      </w:r>
      <w:r w:rsidR="00711E76" w:rsidRPr="00232E33">
        <w:rPr>
          <w:rFonts w:ascii="Arial" w:hAnsi="Arial" w:cs="Arial"/>
          <w:sz w:val="24"/>
          <w:szCs w:val="24"/>
        </w:rPr>
        <w:t xml:space="preserve">Once established the Board should adopt, and periodically review, a Knowledge and Understanding Policy for its members. </w:t>
      </w:r>
    </w:p>
    <w:p w14:paraId="64031272" w14:textId="77777777" w:rsidR="003F1D2B" w:rsidRPr="00232E33" w:rsidRDefault="003F1D2B" w:rsidP="00711E76">
      <w:pPr>
        <w:rPr>
          <w:rFonts w:ascii="Arial" w:hAnsi="Arial" w:cs="Arial"/>
          <w:sz w:val="24"/>
          <w:szCs w:val="24"/>
        </w:rPr>
      </w:pPr>
    </w:p>
    <w:p w14:paraId="20BD6BCC" w14:textId="77777777" w:rsidR="00711E76" w:rsidRDefault="00711E76" w:rsidP="00711E76"/>
    <w:p w14:paraId="1DDD2FFA" w14:textId="77777777" w:rsidR="00711E76" w:rsidRPr="003F1D2B" w:rsidRDefault="00711E76" w:rsidP="00711E76">
      <w:pPr>
        <w:rPr>
          <w:rFonts w:ascii="Arial" w:hAnsi="Arial" w:cs="Arial"/>
          <w:b/>
          <w:bCs/>
          <w:sz w:val="24"/>
          <w:szCs w:val="24"/>
        </w:rPr>
      </w:pPr>
      <w:r w:rsidRPr="003F1D2B">
        <w:rPr>
          <w:rFonts w:ascii="Arial" w:hAnsi="Arial" w:cs="Arial"/>
          <w:b/>
          <w:bCs/>
          <w:sz w:val="24"/>
          <w:szCs w:val="24"/>
        </w:rPr>
        <w:t xml:space="preserve">12. Access to the Public and Publication of Pension Board Information </w:t>
      </w:r>
    </w:p>
    <w:p w14:paraId="4031E407" w14:textId="32A64E64" w:rsidR="00711E76" w:rsidRPr="003F1D2B" w:rsidRDefault="00C13452" w:rsidP="00711E76">
      <w:pPr>
        <w:rPr>
          <w:rFonts w:ascii="Arial" w:hAnsi="Arial" w:cs="Arial"/>
          <w:sz w:val="24"/>
          <w:szCs w:val="24"/>
        </w:rPr>
      </w:pPr>
      <w:ins w:id="0" w:author="Ariyadasa, Kumi" w:date="2023-03-22T14:25:00Z">
        <w:r>
          <w:rPr>
            <w:rFonts w:ascii="Arial" w:hAnsi="Arial" w:cs="Arial"/>
            <w:sz w:val="24"/>
            <w:szCs w:val="24"/>
          </w:rPr>
          <w:t xml:space="preserve">12.1 </w:t>
        </w:r>
      </w:ins>
      <w:r w:rsidR="00711E76" w:rsidRPr="003F1D2B">
        <w:rPr>
          <w:rFonts w:ascii="Arial" w:hAnsi="Arial" w:cs="Arial"/>
          <w:sz w:val="24"/>
          <w:szCs w:val="24"/>
        </w:rPr>
        <w:t xml:space="preserve">The Pension Board is not constituted as a committee of the Council and it is not intended that meetings will be open to the general public. </w:t>
      </w:r>
    </w:p>
    <w:p w14:paraId="5505C159" w14:textId="628617FD" w:rsidR="00711E76" w:rsidRPr="003F1D2B" w:rsidRDefault="00C13452" w:rsidP="00711E76">
      <w:pPr>
        <w:rPr>
          <w:rFonts w:ascii="Arial" w:hAnsi="Arial" w:cs="Arial"/>
          <w:sz w:val="24"/>
          <w:szCs w:val="24"/>
        </w:rPr>
      </w:pPr>
      <w:ins w:id="1" w:author="Ariyadasa, Kumi" w:date="2023-03-22T14:25:00Z">
        <w:r>
          <w:rPr>
            <w:rFonts w:ascii="Arial" w:hAnsi="Arial" w:cs="Arial"/>
            <w:sz w:val="24"/>
            <w:szCs w:val="24"/>
          </w:rPr>
          <w:t xml:space="preserve">12.2 </w:t>
        </w:r>
      </w:ins>
      <w:r w:rsidR="00711E76" w:rsidRPr="003F1D2B">
        <w:rPr>
          <w:rFonts w:ascii="Arial" w:hAnsi="Arial" w:cs="Arial"/>
          <w:sz w:val="24"/>
          <w:szCs w:val="24"/>
        </w:rPr>
        <w:t xml:space="preserve">The following will be entitled to attend Pension Board meetings in an observer capacity: </w:t>
      </w:r>
    </w:p>
    <w:p w14:paraId="58D7673F" w14:textId="1A3D636D" w:rsidR="00711E76" w:rsidRPr="007E056E" w:rsidRDefault="00711E76" w:rsidP="007E056E">
      <w:pPr>
        <w:pStyle w:val="ListParagraph"/>
        <w:numPr>
          <w:ilvl w:val="1"/>
          <w:numId w:val="8"/>
        </w:numPr>
        <w:rPr>
          <w:rFonts w:ascii="Arial" w:hAnsi="Arial" w:cs="Arial"/>
          <w:sz w:val="24"/>
          <w:szCs w:val="24"/>
        </w:rPr>
      </w:pPr>
      <w:del w:id="2" w:author="Ariyadasa, Kumi" w:date="2023-03-22T14:25:00Z">
        <w:r w:rsidRPr="007E056E" w:rsidDel="00C13452">
          <w:rPr>
            <w:rFonts w:ascii="Arial" w:hAnsi="Arial" w:cs="Arial"/>
            <w:sz w:val="24"/>
            <w:szCs w:val="24"/>
          </w:rPr>
          <w:delText>-</w:delText>
        </w:r>
        <w:r w:rsidR="003F1D2B" w:rsidRPr="007E056E" w:rsidDel="00C13452">
          <w:rPr>
            <w:rFonts w:ascii="Arial" w:hAnsi="Arial" w:cs="Arial"/>
            <w:sz w:val="24"/>
            <w:szCs w:val="24"/>
          </w:rPr>
          <w:delText xml:space="preserve"> </w:delText>
        </w:r>
      </w:del>
      <w:r w:rsidRPr="007E056E">
        <w:rPr>
          <w:rFonts w:ascii="Arial" w:hAnsi="Arial" w:cs="Arial"/>
          <w:sz w:val="24"/>
          <w:szCs w:val="24"/>
        </w:rPr>
        <w:t xml:space="preserve">Members of the Pensions Committee </w:t>
      </w:r>
    </w:p>
    <w:p w14:paraId="5AA0B5A6" w14:textId="5EB7A62E" w:rsidR="00711E76" w:rsidRPr="007E056E" w:rsidRDefault="00711E76" w:rsidP="007E056E">
      <w:pPr>
        <w:pStyle w:val="ListParagraph"/>
        <w:numPr>
          <w:ilvl w:val="1"/>
          <w:numId w:val="8"/>
        </w:numPr>
        <w:rPr>
          <w:rFonts w:ascii="Arial" w:hAnsi="Arial" w:cs="Arial"/>
          <w:sz w:val="24"/>
          <w:szCs w:val="24"/>
        </w:rPr>
      </w:pPr>
      <w:del w:id="3" w:author="Ariyadasa, Kumi" w:date="2023-03-22T14:25:00Z">
        <w:r w:rsidRPr="007E056E" w:rsidDel="00C13452">
          <w:rPr>
            <w:rFonts w:ascii="Arial" w:hAnsi="Arial" w:cs="Arial"/>
            <w:sz w:val="24"/>
            <w:szCs w:val="24"/>
          </w:rPr>
          <w:delText>-</w:delText>
        </w:r>
        <w:r w:rsidR="003F1D2B" w:rsidRPr="007E056E" w:rsidDel="00C13452">
          <w:rPr>
            <w:rFonts w:ascii="Arial" w:hAnsi="Arial" w:cs="Arial"/>
            <w:sz w:val="24"/>
            <w:szCs w:val="24"/>
          </w:rPr>
          <w:delText xml:space="preserve"> </w:delText>
        </w:r>
      </w:del>
      <w:r w:rsidRPr="007E056E">
        <w:rPr>
          <w:rFonts w:ascii="Arial" w:hAnsi="Arial" w:cs="Arial"/>
          <w:sz w:val="24"/>
          <w:szCs w:val="24"/>
        </w:rPr>
        <w:t xml:space="preserve">Corporate Director Resources </w:t>
      </w:r>
    </w:p>
    <w:p w14:paraId="6265925F" w14:textId="57DB9211" w:rsidR="00711E76" w:rsidRPr="007E056E" w:rsidRDefault="00711E76" w:rsidP="007E056E">
      <w:pPr>
        <w:pStyle w:val="ListParagraph"/>
        <w:numPr>
          <w:ilvl w:val="1"/>
          <w:numId w:val="8"/>
        </w:numPr>
        <w:rPr>
          <w:rFonts w:ascii="Arial" w:hAnsi="Arial" w:cs="Arial"/>
          <w:sz w:val="24"/>
          <w:szCs w:val="24"/>
        </w:rPr>
      </w:pPr>
      <w:del w:id="4" w:author="Ariyadasa, Kumi" w:date="2023-03-22T14:25:00Z">
        <w:r w:rsidRPr="007E056E" w:rsidDel="00C13452">
          <w:rPr>
            <w:rFonts w:ascii="Arial" w:hAnsi="Arial" w:cs="Arial"/>
            <w:sz w:val="24"/>
            <w:szCs w:val="24"/>
          </w:rPr>
          <w:delText>-</w:delText>
        </w:r>
        <w:r w:rsidR="003F1D2B" w:rsidRPr="007E056E" w:rsidDel="00C13452">
          <w:rPr>
            <w:rFonts w:ascii="Arial" w:hAnsi="Arial" w:cs="Arial"/>
            <w:sz w:val="24"/>
            <w:szCs w:val="24"/>
          </w:rPr>
          <w:delText xml:space="preserve"> </w:delText>
        </w:r>
      </w:del>
      <w:r w:rsidRPr="007E056E">
        <w:rPr>
          <w:rFonts w:ascii="Arial" w:hAnsi="Arial" w:cs="Arial"/>
          <w:sz w:val="24"/>
          <w:szCs w:val="24"/>
        </w:rPr>
        <w:t xml:space="preserve">Monitoring Officer </w:t>
      </w:r>
    </w:p>
    <w:p w14:paraId="6DAD2405" w14:textId="08D12BDF" w:rsidR="00711E76" w:rsidRPr="007E056E" w:rsidRDefault="00711E76" w:rsidP="007E056E">
      <w:pPr>
        <w:pStyle w:val="ListParagraph"/>
        <w:numPr>
          <w:ilvl w:val="1"/>
          <w:numId w:val="8"/>
        </w:numPr>
        <w:rPr>
          <w:rFonts w:ascii="Arial" w:hAnsi="Arial" w:cs="Arial"/>
          <w:sz w:val="24"/>
          <w:szCs w:val="24"/>
        </w:rPr>
      </w:pPr>
      <w:del w:id="5" w:author="Ariyadasa, Kumi" w:date="2023-03-22T14:25:00Z">
        <w:r w:rsidRPr="007E056E" w:rsidDel="00C13452">
          <w:rPr>
            <w:rFonts w:ascii="Arial" w:hAnsi="Arial" w:cs="Arial"/>
            <w:sz w:val="24"/>
            <w:szCs w:val="24"/>
          </w:rPr>
          <w:delText>-</w:delText>
        </w:r>
        <w:r w:rsidR="003F1D2B" w:rsidRPr="007E056E" w:rsidDel="00C13452">
          <w:rPr>
            <w:rFonts w:ascii="Arial" w:hAnsi="Arial" w:cs="Arial"/>
            <w:sz w:val="24"/>
            <w:szCs w:val="24"/>
          </w:rPr>
          <w:delText xml:space="preserve"> </w:delText>
        </w:r>
      </w:del>
      <w:r w:rsidRPr="007E056E">
        <w:rPr>
          <w:rFonts w:ascii="Arial" w:hAnsi="Arial" w:cs="Arial"/>
          <w:sz w:val="24"/>
          <w:szCs w:val="24"/>
        </w:rPr>
        <w:t xml:space="preserve">Revenue Services Manager </w:t>
      </w:r>
    </w:p>
    <w:p w14:paraId="264BC808" w14:textId="252D3E02" w:rsidR="00711E76" w:rsidRPr="007E056E" w:rsidRDefault="00711E76" w:rsidP="007E056E">
      <w:pPr>
        <w:pStyle w:val="ListParagraph"/>
        <w:numPr>
          <w:ilvl w:val="1"/>
          <w:numId w:val="8"/>
        </w:numPr>
        <w:rPr>
          <w:rFonts w:ascii="Arial" w:hAnsi="Arial" w:cs="Arial"/>
          <w:sz w:val="24"/>
          <w:szCs w:val="24"/>
        </w:rPr>
      </w:pPr>
      <w:del w:id="6" w:author="Ariyadasa, Kumi" w:date="2023-03-22T14:25:00Z">
        <w:r w:rsidRPr="007E056E" w:rsidDel="00C13452">
          <w:rPr>
            <w:rFonts w:ascii="Arial" w:hAnsi="Arial" w:cs="Arial"/>
            <w:sz w:val="24"/>
            <w:szCs w:val="24"/>
          </w:rPr>
          <w:delText>-</w:delText>
        </w:r>
        <w:r w:rsidR="003F1D2B" w:rsidRPr="007E056E" w:rsidDel="00C13452">
          <w:rPr>
            <w:rFonts w:ascii="Arial" w:hAnsi="Arial" w:cs="Arial"/>
            <w:sz w:val="24"/>
            <w:szCs w:val="24"/>
          </w:rPr>
          <w:delText xml:space="preserve"> </w:delText>
        </w:r>
      </w:del>
      <w:r w:rsidRPr="007E056E">
        <w:rPr>
          <w:rFonts w:ascii="Arial" w:hAnsi="Arial" w:cs="Arial"/>
          <w:sz w:val="24"/>
          <w:szCs w:val="24"/>
        </w:rPr>
        <w:t xml:space="preserve">Pensions Manager </w:t>
      </w:r>
    </w:p>
    <w:p w14:paraId="4445AA41" w14:textId="2A1D059D" w:rsidR="00711E76" w:rsidRPr="007E056E" w:rsidRDefault="00711E76" w:rsidP="007E056E">
      <w:pPr>
        <w:pStyle w:val="ListParagraph"/>
        <w:numPr>
          <w:ilvl w:val="1"/>
          <w:numId w:val="8"/>
        </w:numPr>
        <w:rPr>
          <w:rFonts w:ascii="Arial" w:hAnsi="Arial" w:cs="Arial"/>
          <w:sz w:val="24"/>
          <w:szCs w:val="24"/>
        </w:rPr>
      </w:pPr>
      <w:del w:id="7" w:author="Ariyadasa, Kumi" w:date="2023-03-22T14:25:00Z">
        <w:r w:rsidRPr="007E056E" w:rsidDel="00C13452">
          <w:rPr>
            <w:rFonts w:ascii="Arial" w:hAnsi="Arial" w:cs="Arial"/>
            <w:sz w:val="24"/>
            <w:szCs w:val="24"/>
          </w:rPr>
          <w:delText>-</w:delText>
        </w:r>
        <w:r w:rsidR="003F1D2B" w:rsidRPr="007E056E" w:rsidDel="00C13452">
          <w:rPr>
            <w:rFonts w:ascii="Arial" w:hAnsi="Arial" w:cs="Arial"/>
            <w:sz w:val="24"/>
            <w:szCs w:val="24"/>
          </w:rPr>
          <w:delText xml:space="preserve"> </w:delText>
        </w:r>
      </w:del>
      <w:r w:rsidRPr="007E056E">
        <w:rPr>
          <w:rFonts w:ascii="Arial" w:hAnsi="Arial" w:cs="Arial"/>
          <w:sz w:val="24"/>
          <w:szCs w:val="24"/>
        </w:rPr>
        <w:t xml:space="preserve">Principal Pensions Officer </w:t>
      </w:r>
    </w:p>
    <w:p w14:paraId="40701EF2" w14:textId="60488E62" w:rsidR="00711E76" w:rsidRPr="007E056E" w:rsidRDefault="00711E76" w:rsidP="007E056E">
      <w:pPr>
        <w:pStyle w:val="ListParagraph"/>
        <w:numPr>
          <w:ilvl w:val="1"/>
          <w:numId w:val="8"/>
        </w:numPr>
        <w:rPr>
          <w:rFonts w:ascii="Arial" w:hAnsi="Arial" w:cs="Arial"/>
          <w:sz w:val="24"/>
          <w:szCs w:val="24"/>
        </w:rPr>
      </w:pPr>
      <w:del w:id="8" w:author="Ariyadasa, Kumi" w:date="2023-03-22T14:25:00Z">
        <w:r w:rsidRPr="007E056E" w:rsidDel="00C13452">
          <w:rPr>
            <w:rFonts w:ascii="Arial" w:hAnsi="Arial" w:cs="Arial"/>
            <w:sz w:val="24"/>
            <w:szCs w:val="24"/>
          </w:rPr>
          <w:delText>-</w:delText>
        </w:r>
        <w:r w:rsidR="003F1D2B" w:rsidRPr="007E056E" w:rsidDel="00C13452">
          <w:rPr>
            <w:rFonts w:ascii="Arial" w:hAnsi="Arial" w:cs="Arial"/>
            <w:sz w:val="24"/>
            <w:szCs w:val="24"/>
          </w:rPr>
          <w:delText xml:space="preserve"> </w:delText>
        </w:r>
      </w:del>
      <w:r w:rsidRPr="007E056E">
        <w:rPr>
          <w:rFonts w:ascii="Arial" w:hAnsi="Arial" w:cs="Arial"/>
          <w:sz w:val="24"/>
          <w:szCs w:val="24"/>
        </w:rPr>
        <w:t xml:space="preserve">Other officers of Cardiff Council involved in the administration of the Pension Fund, subject to approval in advance by the Chair or on request by the Chair </w:t>
      </w:r>
    </w:p>
    <w:p w14:paraId="285FEFF9" w14:textId="4DA0DF91" w:rsidR="00711E76" w:rsidRPr="007E056E" w:rsidRDefault="00711E76" w:rsidP="007E056E">
      <w:pPr>
        <w:pStyle w:val="ListParagraph"/>
        <w:numPr>
          <w:ilvl w:val="1"/>
          <w:numId w:val="8"/>
        </w:numPr>
        <w:rPr>
          <w:rFonts w:ascii="Arial" w:hAnsi="Arial" w:cs="Arial"/>
          <w:sz w:val="24"/>
          <w:szCs w:val="24"/>
        </w:rPr>
      </w:pPr>
      <w:del w:id="9" w:author="Ariyadasa, Kumi" w:date="2023-03-22T14:25:00Z">
        <w:r w:rsidRPr="007E056E" w:rsidDel="00C13452">
          <w:rPr>
            <w:rFonts w:ascii="Arial" w:hAnsi="Arial" w:cs="Arial"/>
            <w:sz w:val="24"/>
            <w:szCs w:val="24"/>
          </w:rPr>
          <w:delText>-</w:delText>
        </w:r>
        <w:r w:rsidR="003F1D2B" w:rsidRPr="007E056E" w:rsidDel="00C13452">
          <w:rPr>
            <w:rFonts w:ascii="Arial" w:hAnsi="Arial" w:cs="Arial"/>
            <w:sz w:val="24"/>
            <w:szCs w:val="24"/>
          </w:rPr>
          <w:delText xml:space="preserve"> </w:delText>
        </w:r>
      </w:del>
      <w:r w:rsidRPr="007E056E">
        <w:rPr>
          <w:rFonts w:ascii="Arial" w:hAnsi="Arial" w:cs="Arial"/>
          <w:sz w:val="24"/>
          <w:szCs w:val="24"/>
        </w:rPr>
        <w:t xml:space="preserve">Any other person with the approval of the Chair </w:t>
      </w:r>
    </w:p>
    <w:p w14:paraId="0385F6EE" w14:textId="77777777" w:rsidR="00711E76" w:rsidRPr="003F1D2B" w:rsidRDefault="00711E76" w:rsidP="00711E76">
      <w:pPr>
        <w:rPr>
          <w:rFonts w:ascii="Arial" w:hAnsi="Arial" w:cs="Arial"/>
          <w:sz w:val="24"/>
          <w:szCs w:val="24"/>
        </w:rPr>
      </w:pPr>
      <w:r w:rsidRPr="003F1D2B">
        <w:rPr>
          <w:rFonts w:ascii="Arial" w:hAnsi="Arial" w:cs="Arial"/>
          <w:sz w:val="24"/>
          <w:szCs w:val="24"/>
        </w:rPr>
        <w:t xml:space="preserve">Any such attendees will be permitted to speak with the approval of the Chair </w:t>
      </w:r>
    </w:p>
    <w:p w14:paraId="455EC946" w14:textId="77777777" w:rsidR="00711E76" w:rsidRDefault="00711E76" w:rsidP="00711E76"/>
    <w:p w14:paraId="52FBECD9" w14:textId="6ED3663A" w:rsidR="00711E76" w:rsidRPr="003F1D2B" w:rsidRDefault="00C13452" w:rsidP="00711E76">
      <w:pPr>
        <w:rPr>
          <w:rFonts w:ascii="Arial" w:hAnsi="Arial" w:cs="Arial"/>
          <w:sz w:val="24"/>
          <w:szCs w:val="24"/>
        </w:rPr>
      </w:pPr>
      <w:ins w:id="10" w:author="Ariyadasa, Kumi" w:date="2023-03-22T14:26:00Z">
        <w:r>
          <w:rPr>
            <w:rFonts w:ascii="Arial" w:hAnsi="Arial" w:cs="Arial"/>
            <w:sz w:val="24"/>
            <w:szCs w:val="24"/>
          </w:rPr>
          <w:t xml:space="preserve">12.3 </w:t>
        </w:r>
      </w:ins>
      <w:r w:rsidR="00711E76" w:rsidRPr="003F1D2B">
        <w:rPr>
          <w:rFonts w:ascii="Arial" w:hAnsi="Arial" w:cs="Arial"/>
          <w:sz w:val="24"/>
          <w:szCs w:val="24"/>
        </w:rPr>
        <w:t xml:space="preserve">In compliance with the Public Service Pensions Act, Cardiff Council is required to publish and keep up to date the following information about the Board: </w:t>
      </w:r>
    </w:p>
    <w:p w14:paraId="25BA2B62" w14:textId="264A358B" w:rsidR="00711E76" w:rsidRPr="007E056E" w:rsidRDefault="00711E76" w:rsidP="007E056E">
      <w:pPr>
        <w:pStyle w:val="ListParagraph"/>
        <w:numPr>
          <w:ilvl w:val="1"/>
          <w:numId w:val="9"/>
        </w:numPr>
        <w:ind w:left="1434" w:hanging="357"/>
        <w:rPr>
          <w:rFonts w:ascii="Arial" w:hAnsi="Arial" w:cs="Arial"/>
          <w:sz w:val="24"/>
          <w:szCs w:val="24"/>
        </w:rPr>
      </w:pPr>
      <w:del w:id="11" w:author="Ariyadasa, Kumi" w:date="2023-03-22T14:26:00Z">
        <w:r w:rsidRPr="007E056E" w:rsidDel="00C13452">
          <w:rPr>
            <w:rFonts w:ascii="Arial" w:hAnsi="Arial" w:cs="Arial"/>
            <w:sz w:val="24"/>
            <w:szCs w:val="24"/>
          </w:rPr>
          <w:delText>-</w:delText>
        </w:r>
        <w:r w:rsidR="003F1D2B" w:rsidRPr="007E056E" w:rsidDel="00C13452">
          <w:rPr>
            <w:rFonts w:ascii="Arial" w:hAnsi="Arial" w:cs="Arial"/>
            <w:sz w:val="24"/>
            <w:szCs w:val="24"/>
          </w:rPr>
          <w:delText xml:space="preserve"> </w:delText>
        </w:r>
      </w:del>
      <w:r w:rsidRPr="007E056E">
        <w:rPr>
          <w:rFonts w:ascii="Arial" w:hAnsi="Arial" w:cs="Arial"/>
          <w:sz w:val="24"/>
          <w:szCs w:val="24"/>
        </w:rPr>
        <w:t xml:space="preserve">who are the members of the Board </w:t>
      </w:r>
    </w:p>
    <w:p w14:paraId="721F0D50" w14:textId="4F51EFB4" w:rsidR="00711E76" w:rsidRPr="007E056E" w:rsidRDefault="00711E76" w:rsidP="007E056E">
      <w:pPr>
        <w:pStyle w:val="ListParagraph"/>
        <w:numPr>
          <w:ilvl w:val="1"/>
          <w:numId w:val="9"/>
        </w:numPr>
        <w:ind w:left="1434" w:hanging="357"/>
        <w:rPr>
          <w:rFonts w:ascii="Arial" w:hAnsi="Arial" w:cs="Arial"/>
          <w:sz w:val="24"/>
          <w:szCs w:val="24"/>
        </w:rPr>
      </w:pPr>
      <w:del w:id="12" w:author="Ariyadasa, Kumi" w:date="2023-03-22T14:26:00Z">
        <w:r w:rsidRPr="007E056E" w:rsidDel="00C13452">
          <w:rPr>
            <w:rFonts w:ascii="Arial" w:hAnsi="Arial" w:cs="Arial"/>
            <w:sz w:val="24"/>
            <w:szCs w:val="24"/>
          </w:rPr>
          <w:delText>-</w:delText>
        </w:r>
        <w:r w:rsidR="003F1D2B" w:rsidRPr="007E056E" w:rsidDel="00C13452">
          <w:rPr>
            <w:rFonts w:ascii="Arial" w:hAnsi="Arial" w:cs="Arial"/>
            <w:sz w:val="24"/>
            <w:szCs w:val="24"/>
          </w:rPr>
          <w:delText xml:space="preserve"> </w:delText>
        </w:r>
      </w:del>
      <w:r w:rsidRPr="007E056E">
        <w:rPr>
          <w:rFonts w:ascii="Arial" w:hAnsi="Arial" w:cs="Arial"/>
          <w:sz w:val="24"/>
          <w:szCs w:val="24"/>
        </w:rPr>
        <w:t xml:space="preserve">how scheme members are represented on the Board </w:t>
      </w:r>
    </w:p>
    <w:p w14:paraId="2C4EB78A" w14:textId="33F2C456" w:rsidR="00711E76" w:rsidRPr="007E056E" w:rsidRDefault="00711E76" w:rsidP="007E056E">
      <w:pPr>
        <w:pStyle w:val="ListParagraph"/>
        <w:numPr>
          <w:ilvl w:val="1"/>
          <w:numId w:val="9"/>
        </w:numPr>
        <w:ind w:left="1434" w:hanging="357"/>
        <w:rPr>
          <w:rFonts w:ascii="Arial" w:hAnsi="Arial" w:cs="Arial"/>
          <w:sz w:val="24"/>
          <w:szCs w:val="24"/>
        </w:rPr>
      </w:pPr>
      <w:del w:id="13" w:author="Ariyadasa, Kumi" w:date="2023-03-22T14:26:00Z">
        <w:r w:rsidRPr="007E056E" w:rsidDel="00C13452">
          <w:rPr>
            <w:rFonts w:ascii="Arial" w:hAnsi="Arial" w:cs="Arial"/>
            <w:sz w:val="24"/>
            <w:szCs w:val="24"/>
          </w:rPr>
          <w:delText>-</w:delText>
        </w:r>
        <w:r w:rsidR="003F1D2B" w:rsidRPr="007E056E" w:rsidDel="00C13452">
          <w:rPr>
            <w:rFonts w:ascii="Arial" w:hAnsi="Arial" w:cs="Arial"/>
            <w:sz w:val="24"/>
            <w:szCs w:val="24"/>
          </w:rPr>
          <w:delText xml:space="preserve"> </w:delText>
        </w:r>
      </w:del>
      <w:r w:rsidRPr="007E056E">
        <w:rPr>
          <w:rFonts w:ascii="Arial" w:hAnsi="Arial" w:cs="Arial"/>
          <w:sz w:val="24"/>
          <w:szCs w:val="24"/>
        </w:rPr>
        <w:t xml:space="preserve">the matters falling within the Board’s responsibility </w:t>
      </w:r>
    </w:p>
    <w:p w14:paraId="62E3FE2D" w14:textId="2E5D6FA1" w:rsidR="00711E76" w:rsidRPr="003F1D2B" w:rsidRDefault="00C13452" w:rsidP="00711E76">
      <w:pPr>
        <w:rPr>
          <w:rFonts w:ascii="Arial" w:hAnsi="Arial" w:cs="Arial"/>
          <w:sz w:val="24"/>
          <w:szCs w:val="24"/>
        </w:rPr>
      </w:pPr>
      <w:ins w:id="14" w:author="Ariyadasa, Kumi" w:date="2023-03-22T14:26:00Z">
        <w:r>
          <w:rPr>
            <w:rFonts w:ascii="Arial" w:hAnsi="Arial" w:cs="Arial"/>
            <w:sz w:val="24"/>
            <w:szCs w:val="24"/>
          </w:rPr>
          <w:t xml:space="preserve">12.4 </w:t>
        </w:r>
      </w:ins>
      <w:r w:rsidR="00711E76" w:rsidRPr="003F1D2B">
        <w:rPr>
          <w:rFonts w:ascii="Arial" w:hAnsi="Arial" w:cs="Arial"/>
          <w:sz w:val="24"/>
          <w:szCs w:val="24"/>
        </w:rPr>
        <w:t xml:space="preserve">Cardiff Council may also publish other information relating to the Pension Board including: </w:t>
      </w:r>
    </w:p>
    <w:p w14:paraId="331AC57D" w14:textId="5A4F6348" w:rsidR="00711E76" w:rsidRPr="007E056E" w:rsidRDefault="00711E76" w:rsidP="007E056E">
      <w:pPr>
        <w:pStyle w:val="ListParagraph"/>
        <w:numPr>
          <w:ilvl w:val="1"/>
          <w:numId w:val="10"/>
        </w:numPr>
        <w:rPr>
          <w:rFonts w:ascii="Arial" w:hAnsi="Arial" w:cs="Arial"/>
          <w:sz w:val="24"/>
          <w:szCs w:val="24"/>
        </w:rPr>
      </w:pPr>
      <w:del w:id="15" w:author="Ariyadasa, Kumi" w:date="2023-03-22T14:26:00Z">
        <w:r w:rsidRPr="007E056E" w:rsidDel="00C13452">
          <w:rPr>
            <w:rFonts w:ascii="Arial" w:hAnsi="Arial" w:cs="Arial"/>
            <w:sz w:val="24"/>
            <w:szCs w:val="24"/>
          </w:rPr>
          <w:delText>-</w:delText>
        </w:r>
        <w:r w:rsidR="003F1D2B" w:rsidRPr="007E056E" w:rsidDel="00C13452">
          <w:rPr>
            <w:rFonts w:ascii="Arial" w:hAnsi="Arial" w:cs="Arial"/>
            <w:sz w:val="24"/>
            <w:szCs w:val="24"/>
          </w:rPr>
          <w:delText xml:space="preserve"> </w:delText>
        </w:r>
      </w:del>
      <w:r w:rsidRPr="007E056E">
        <w:rPr>
          <w:rFonts w:ascii="Arial" w:hAnsi="Arial" w:cs="Arial"/>
          <w:sz w:val="24"/>
          <w:szCs w:val="24"/>
        </w:rPr>
        <w:t xml:space="preserve">agendas and minutes (redacted where appropriate to comply with the Council’s obligations under the Local Government Act 1972 and the Data Protection Act </w:t>
      </w:r>
      <w:del w:id="16" w:author="Ariyadasa, Kumi" w:date="2023-03-22T14:27:00Z">
        <w:r w:rsidRPr="007E056E" w:rsidDel="00C13452">
          <w:rPr>
            <w:rFonts w:ascii="Arial" w:hAnsi="Arial" w:cs="Arial"/>
            <w:sz w:val="24"/>
            <w:szCs w:val="24"/>
          </w:rPr>
          <w:delText>1988</w:delText>
        </w:r>
      </w:del>
      <w:ins w:id="17" w:author="Ariyadasa, Kumi" w:date="2023-03-22T14:27:00Z">
        <w:r w:rsidR="00C13452">
          <w:rPr>
            <w:rFonts w:ascii="Arial" w:hAnsi="Arial" w:cs="Arial"/>
            <w:sz w:val="24"/>
            <w:szCs w:val="24"/>
          </w:rPr>
          <w:t>2018</w:t>
        </w:r>
      </w:ins>
      <w:r w:rsidRPr="007E056E">
        <w:rPr>
          <w:rFonts w:ascii="Arial" w:hAnsi="Arial" w:cs="Arial"/>
          <w:sz w:val="24"/>
          <w:szCs w:val="24"/>
        </w:rPr>
        <w:t xml:space="preserve">) </w:t>
      </w:r>
    </w:p>
    <w:p w14:paraId="2517135F" w14:textId="71E8B6E0" w:rsidR="00711E76" w:rsidRPr="007E056E" w:rsidRDefault="00711E76" w:rsidP="007E056E">
      <w:pPr>
        <w:pStyle w:val="ListParagraph"/>
        <w:numPr>
          <w:ilvl w:val="1"/>
          <w:numId w:val="10"/>
        </w:numPr>
        <w:rPr>
          <w:rFonts w:ascii="Arial" w:hAnsi="Arial" w:cs="Arial"/>
          <w:sz w:val="24"/>
          <w:szCs w:val="24"/>
        </w:rPr>
      </w:pPr>
      <w:del w:id="18" w:author="Ariyadasa, Kumi" w:date="2023-03-22T14:26:00Z">
        <w:r w:rsidRPr="007E056E" w:rsidDel="00C13452">
          <w:rPr>
            <w:rFonts w:ascii="Arial" w:hAnsi="Arial" w:cs="Arial"/>
            <w:sz w:val="24"/>
            <w:szCs w:val="24"/>
          </w:rPr>
          <w:delText>-</w:delText>
        </w:r>
        <w:r w:rsidR="003F1D2B" w:rsidRPr="007E056E" w:rsidDel="00C13452">
          <w:rPr>
            <w:rFonts w:ascii="Arial" w:hAnsi="Arial" w:cs="Arial"/>
            <w:sz w:val="24"/>
            <w:szCs w:val="24"/>
          </w:rPr>
          <w:delText xml:space="preserve"> </w:delText>
        </w:r>
      </w:del>
      <w:r w:rsidRPr="007E056E">
        <w:rPr>
          <w:rFonts w:ascii="Arial" w:hAnsi="Arial" w:cs="Arial"/>
          <w:sz w:val="24"/>
          <w:szCs w:val="24"/>
        </w:rPr>
        <w:t xml:space="preserve">records of attendance at meetings and training events </w:t>
      </w:r>
    </w:p>
    <w:p w14:paraId="014ED784" w14:textId="186A2D36" w:rsidR="00711E76" w:rsidRPr="007E056E" w:rsidRDefault="00711E76" w:rsidP="007E056E">
      <w:pPr>
        <w:pStyle w:val="ListParagraph"/>
        <w:numPr>
          <w:ilvl w:val="1"/>
          <w:numId w:val="10"/>
        </w:numPr>
        <w:rPr>
          <w:rFonts w:ascii="Arial" w:hAnsi="Arial" w:cs="Arial"/>
          <w:sz w:val="24"/>
          <w:szCs w:val="24"/>
        </w:rPr>
      </w:pPr>
      <w:del w:id="19" w:author="Ariyadasa, Kumi" w:date="2023-03-22T14:26:00Z">
        <w:r w:rsidRPr="007E056E" w:rsidDel="00C13452">
          <w:rPr>
            <w:rFonts w:ascii="Arial" w:hAnsi="Arial" w:cs="Arial"/>
            <w:sz w:val="24"/>
            <w:szCs w:val="24"/>
          </w:rPr>
          <w:delText>-</w:delText>
        </w:r>
        <w:r w:rsidR="003F1D2B" w:rsidRPr="007E056E" w:rsidDel="00C13452">
          <w:rPr>
            <w:rFonts w:ascii="Arial" w:hAnsi="Arial" w:cs="Arial"/>
            <w:sz w:val="24"/>
            <w:szCs w:val="24"/>
          </w:rPr>
          <w:delText xml:space="preserve"> </w:delText>
        </w:r>
      </w:del>
      <w:r w:rsidRPr="007E056E">
        <w:rPr>
          <w:rFonts w:ascii="Arial" w:hAnsi="Arial" w:cs="Arial"/>
          <w:sz w:val="24"/>
          <w:szCs w:val="24"/>
        </w:rPr>
        <w:t xml:space="preserve">an annual report on the work of the Board </w:t>
      </w:r>
    </w:p>
    <w:p w14:paraId="7ED1C70E" w14:textId="2B4D875F" w:rsidR="00711E76" w:rsidRPr="003F1D2B" w:rsidRDefault="00C13452" w:rsidP="00711E76">
      <w:pPr>
        <w:rPr>
          <w:rFonts w:ascii="Arial" w:hAnsi="Arial" w:cs="Arial"/>
          <w:sz w:val="24"/>
          <w:szCs w:val="24"/>
        </w:rPr>
      </w:pPr>
      <w:ins w:id="20" w:author="Ariyadasa, Kumi" w:date="2023-03-22T14:28:00Z">
        <w:r>
          <w:rPr>
            <w:rFonts w:ascii="Arial" w:hAnsi="Arial" w:cs="Arial"/>
            <w:sz w:val="24"/>
            <w:szCs w:val="24"/>
          </w:rPr>
          <w:lastRenderedPageBreak/>
          <w:t xml:space="preserve">12.5 </w:t>
        </w:r>
      </w:ins>
      <w:r w:rsidR="00711E76" w:rsidRPr="003F1D2B">
        <w:rPr>
          <w:rFonts w:ascii="Arial" w:hAnsi="Arial" w:cs="Arial"/>
          <w:sz w:val="24"/>
          <w:szCs w:val="24"/>
        </w:rPr>
        <w:t xml:space="preserve">The Board must be aware of, and comply with, the Council’s obligations under the Data Protection Act </w:t>
      </w:r>
      <w:ins w:id="21" w:author="Ariyadasa, Kumi" w:date="2023-03-22T14:28:00Z">
        <w:r>
          <w:rPr>
            <w:rFonts w:ascii="Arial" w:hAnsi="Arial" w:cs="Arial"/>
            <w:sz w:val="24"/>
            <w:szCs w:val="24"/>
          </w:rPr>
          <w:t xml:space="preserve">2018 </w:t>
        </w:r>
      </w:ins>
      <w:r w:rsidR="00711E76" w:rsidRPr="003F1D2B">
        <w:rPr>
          <w:rFonts w:ascii="Arial" w:hAnsi="Arial" w:cs="Arial"/>
          <w:sz w:val="24"/>
          <w:szCs w:val="24"/>
        </w:rPr>
        <w:t>and the Freedom of Information Act</w:t>
      </w:r>
      <w:ins w:id="22" w:author="Ariyadasa, Kumi" w:date="2023-03-22T14:28:00Z">
        <w:r>
          <w:rPr>
            <w:rFonts w:ascii="Arial" w:hAnsi="Arial" w:cs="Arial"/>
            <w:sz w:val="24"/>
            <w:szCs w:val="24"/>
          </w:rPr>
          <w:t xml:space="preserve"> 2000</w:t>
        </w:r>
      </w:ins>
      <w:r w:rsidR="00711E76" w:rsidRPr="003F1D2B">
        <w:rPr>
          <w:rFonts w:ascii="Arial" w:hAnsi="Arial" w:cs="Arial"/>
          <w:sz w:val="24"/>
          <w:szCs w:val="24"/>
        </w:rPr>
        <w:t xml:space="preserve">. </w:t>
      </w:r>
    </w:p>
    <w:p w14:paraId="50CE5514" w14:textId="0757C81C" w:rsidR="00711E76" w:rsidRDefault="00711E76" w:rsidP="00711E76"/>
    <w:p w14:paraId="4DA47EE3" w14:textId="77777777" w:rsidR="003F1D2B" w:rsidRDefault="003F1D2B" w:rsidP="00711E76"/>
    <w:p w14:paraId="16A2B6D0" w14:textId="77777777" w:rsidR="00711E76" w:rsidRPr="003F1D2B" w:rsidRDefault="00711E76" w:rsidP="00711E76">
      <w:pPr>
        <w:rPr>
          <w:rFonts w:ascii="Arial" w:hAnsi="Arial" w:cs="Arial"/>
          <w:b/>
          <w:bCs/>
          <w:sz w:val="24"/>
          <w:szCs w:val="24"/>
        </w:rPr>
      </w:pPr>
      <w:r w:rsidRPr="003F1D2B">
        <w:rPr>
          <w:rFonts w:ascii="Arial" w:hAnsi="Arial" w:cs="Arial"/>
          <w:b/>
          <w:bCs/>
          <w:sz w:val="24"/>
          <w:szCs w:val="24"/>
        </w:rPr>
        <w:t xml:space="preserve">13. Review of the Pension Board’s Constitution and Terms of Reference </w:t>
      </w:r>
    </w:p>
    <w:p w14:paraId="494CF760" w14:textId="6D94D914" w:rsidR="00711E76" w:rsidRPr="003F1D2B" w:rsidRDefault="00711E76" w:rsidP="00711E76">
      <w:pPr>
        <w:rPr>
          <w:rFonts w:ascii="Arial" w:hAnsi="Arial" w:cs="Arial"/>
          <w:sz w:val="24"/>
          <w:szCs w:val="24"/>
        </w:rPr>
      </w:pPr>
      <w:r w:rsidRPr="003F1D2B">
        <w:rPr>
          <w:rFonts w:ascii="Arial" w:hAnsi="Arial" w:cs="Arial"/>
          <w:sz w:val="24"/>
          <w:szCs w:val="24"/>
        </w:rPr>
        <w:t xml:space="preserve">The Council and the Board shall review </w:t>
      </w:r>
      <w:del w:id="23" w:author="Ariyadasa, Kumi" w:date="2023-03-22T14:29:00Z">
        <w:r w:rsidRPr="003F1D2B" w:rsidDel="00C13452">
          <w:rPr>
            <w:rFonts w:ascii="Arial" w:hAnsi="Arial" w:cs="Arial"/>
            <w:sz w:val="24"/>
            <w:szCs w:val="24"/>
          </w:rPr>
          <w:delText xml:space="preserve">their </w:delText>
        </w:r>
      </w:del>
      <w:ins w:id="24" w:author="Ariyadasa, Kumi" w:date="2023-03-22T14:29:00Z">
        <w:r w:rsidR="00C13452">
          <w:rPr>
            <w:rFonts w:ascii="Arial" w:hAnsi="Arial" w:cs="Arial"/>
            <w:sz w:val="24"/>
            <w:szCs w:val="24"/>
          </w:rPr>
          <w:t>the Board’s</w:t>
        </w:r>
        <w:r w:rsidR="00C13452" w:rsidRPr="003F1D2B">
          <w:rPr>
            <w:rFonts w:ascii="Arial" w:hAnsi="Arial" w:cs="Arial"/>
            <w:sz w:val="24"/>
            <w:szCs w:val="24"/>
          </w:rPr>
          <w:t xml:space="preserve"> </w:t>
        </w:r>
      </w:ins>
      <w:r w:rsidRPr="003F1D2B">
        <w:rPr>
          <w:rFonts w:ascii="Arial" w:hAnsi="Arial" w:cs="Arial"/>
          <w:sz w:val="24"/>
          <w:szCs w:val="24"/>
        </w:rPr>
        <w:t xml:space="preserve">operation periodically and following material changes to relevant parts of the LGPS Regulations. Minor amendments may be approved by the Corporate Director Resources in consultation with the Chair of the Pensions Committee and the Chair of the Pensions Board. </w:t>
      </w:r>
    </w:p>
    <w:p w14:paraId="28AF6E4A" w14:textId="636D2E57" w:rsidR="00711E76" w:rsidRDefault="00711E76" w:rsidP="00711E76"/>
    <w:sectPr w:rsidR="00711E7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4AAFC" w14:textId="77777777" w:rsidR="00ED5592" w:rsidRDefault="00ED5592" w:rsidP="00ED5592">
      <w:pPr>
        <w:spacing w:after="0" w:line="240" w:lineRule="auto"/>
      </w:pPr>
      <w:r>
        <w:separator/>
      </w:r>
    </w:p>
  </w:endnote>
  <w:endnote w:type="continuationSeparator" w:id="0">
    <w:p w14:paraId="1CAA200E" w14:textId="77777777" w:rsidR="00ED5592" w:rsidRDefault="00ED5592" w:rsidP="00ED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AC05" w14:textId="77777777" w:rsidR="00ED5592" w:rsidRDefault="00ED5592" w:rsidP="00ED5592">
      <w:pPr>
        <w:spacing w:after="0" w:line="240" w:lineRule="auto"/>
      </w:pPr>
      <w:r>
        <w:separator/>
      </w:r>
    </w:p>
  </w:footnote>
  <w:footnote w:type="continuationSeparator" w:id="0">
    <w:p w14:paraId="5903F24B" w14:textId="77777777" w:rsidR="00ED5592" w:rsidRDefault="00ED5592" w:rsidP="00ED5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565783"/>
      <w:docPartObj>
        <w:docPartGallery w:val="Watermarks"/>
        <w:docPartUnique/>
      </w:docPartObj>
    </w:sdtPr>
    <w:sdtEndPr/>
    <w:sdtContent>
      <w:p w14:paraId="27FE097E" w14:textId="7243EC30" w:rsidR="00ED5592" w:rsidRDefault="00BD4844">
        <w:pPr>
          <w:pStyle w:val="Header"/>
        </w:pPr>
        <w:r>
          <w:rPr>
            <w:noProof/>
          </w:rPr>
          <w:pict w14:anchorId="500E6C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F00"/>
    <w:multiLevelType w:val="hybridMultilevel"/>
    <w:tmpl w:val="D012BC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4DE4FF9"/>
    <w:multiLevelType w:val="hybridMultilevel"/>
    <w:tmpl w:val="8036193A"/>
    <w:lvl w:ilvl="0" w:tplc="08090017">
      <w:start w:val="1"/>
      <w:numFmt w:val="lowerLetter"/>
      <w:lvlText w:val="%1)"/>
      <w:lvlJc w:val="left"/>
      <w:pPr>
        <w:ind w:left="890" w:hanging="360"/>
      </w:pPr>
    </w:lvl>
    <w:lvl w:ilvl="1" w:tplc="27D46A16">
      <w:numFmt w:val="bullet"/>
      <w:lvlText w:val="-"/>
      <w:lvlJc w:val="left"/>
      <w:pPr>
        <w:ind w:left="1610" w:hanging="360"/>
      </w:pPr>
      <w:rPr>
        <w:rFonts w:ascii="Arial" w:eastAsiaTheme="minorHAnsi" w:hAnsi="Arial" w:cs="Arial" w:hint="default"/>
      </w:r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 w15:restartNumberingAfterBreak="0">
    <w:nsid w:val="2DAC5131"/>
    <w:multiLevelType w:val="hybridMultilevel"/>
    <w:tmpl w:val="F2A40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F01A2B"/>
    <w:multiLevelType w:val="hybridMultilevel"/>
    <w:tmpl w:val="99B8C408"/>
    <w:lvl w:ilvl="0" w:tplc="EE8893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C32598"/>
    <w:multiLevelType w:val="hybridMultilevel"/>
    <w:tmpl w:val="C0E840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49471D"/>
    <w:multiLevelType w:val="hybridMultilevel"/>
    <w:tmpl w:val="BE28B44C"/>
    <w:lvl w:ilvl="0" w:tplc="216EC218">
      <w:start w:val="1"/>
      <w:numFmt w:val="lowerLetter"/>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6" w15:restartNumberingAfterBreak="0">
    <w:nsid w:val="63C66F5D"/>
    <w:multiLevelType w:val="hybridMultilevel"/>
    <w:tmpl w:val="48E61AF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59A0ED4"/>
    <w:multiLevelType w:val="hybridMultilevel"/>
    <w:tmpl w:val="2FAE96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8E389E"/>
    <w:multiLevelType w:val="hybridMultilevel"/>
    <w:tmpl w:val="7DCEEF7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4A65131"/>
    <w:multiLevelType w:val="hybridMultilevel"/>
    <w:tmpl w:val="6412A43E"/>
    <w:lvl w:ilvl="0" w:tplc="30EE99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77F1348"/>
    <w:multiLevelType w:val="hybridMultilevel"/>
    <w:tmpl w:val="5CE64064"/>
    <w:lvl w:ilvl="0" w:tplc="047A189C">
      <w:numFmt w:val="bullet"/>
      <w:lvlText w:val="-"/>
      <w:lvlJc w:val="left"/>
      <w:pPr>
        <w:ind w:left="530" w:hanging="360"/>
      </w:pPr>
      <w:rPr>
        <w:rFonts w:ascii="Arial" w:eastAsiaTheme="minorHAnsi" w:hAnsi="Arial" w:cs="Aria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num w:numId="1" w16cid:durableId="789737335">
    <w:abstractNumId w:val="0"/>
  </w:num>
  <w:num w:numId="2" w16cid:durableId="627319673">
    <w:abstractNumId w:val="3"/>
  </w:num>
  <w:num w:numId="3" w16cid:durableId="858130415">
    <w:abstractNumId w:val="1"/>
  </w:num>
  <w:num w:numId="4" w16cid:durableId="1460686092">
    <w:abstractNumId w:val="10"/>
  </w:num>
  <w:num w:numId="5" w16cid:durableId="1941373935">
    <w:abstractNumId w:val="8"/>
  </w:num>
  <w:num w:numId="6" w16cid:durableId="1542597014">
    <w:abstractNumId w:val="9"/>
  </w:num>
  <w:num w:numId="7" w16cid:durableId="870655076">
    <w:abstractNumId w:val="5"/>
  </w:num>
  <w:num w:numId="8" w16cid:durableId="627205539">
    <w:abstractNumId w:val="4"/>
  </w:num>
  <w:num w:numId="9" w16cid:durableId="1142193977">
    <w:abstractNumId w:val="6"/>
  </w:num>
  <w:num w:numId="10" w16cid:durableId="1513253074">
    <w:abstractNumId w:val="7"/>
  </w:num>
  <w:num w:numId="11" w16cid:durableId="1135248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iyadasa, Kumi">
    <w15:presenceInfo w15:providerId="AD" w15:userId="S::kariyadasa@cardiff.gov.uk::ad4ae6db-fae9-4c77-8a6e-4b35f6606f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76"/>
    <w:rsid w:val="0004425B"/>
    <w:rsid w:val="00094AC9"/>
    <w:rsid w:val="000C7F99"/>
    <w:rsid w:val="0017314B"/>
    <w:rsid w:val="00232E33"/>
    <w:rsid w:val="002C64D8"/>
    <w:rsid w:val="002D3BBE"/>
    <w:rsid w:val="002E243E"/>
    <w:rsid w:val="0034440B"/>
    <w:rsid w:val="003F1D2B"/>
    <w:rsid w:val="00437D2E"/>
    <w:rsid w:val="004C686F"/>
    <w:rsid w:val="00515865"/>
    <w:rsid w:val="0057679E"/>
    <w:rsid w:val="005D5EB7"/>
    <w:rsid w:val="00665E4E"/>
    <w:rsid w:val="0070654F"/>
    <w:rsid w:val="00711E76"/>
    <w:rsid w:val="00771F80"/>
    <w:rsid w:val="007E056E"/>
    <w:rsid w:val="008072AC"/>
    <w:rsid w:val="008C7011"/>
    <w:rsid w:val="00A620CA"/>
    <w:rsid w:val="00B6005B"/>
    <w:rsid w:val="00BD4844"/>
    <w:rsid w:val="00C13452"/>
    <w:rsid w:val="00C47AE5"/>
    <w:rsid w:val="00C47FF3"/>
    <w:rsid w:val="00CD73FB"/>
    <w:rsid w:val="00D33137"/>
    <w:rsid w:val="00D65E42"/>
    <w:rsid w:val="00E322FF"/>
    <w:rsid w:val="00ED0796"/>
    <w:rsid w:val="00ED5592"/>
    <w:rsid w:val="00F23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96F540"/>
  <w15:chartTrackingRefBased/>
  <w15:docId w15:val="{670EF2D1-DA8B-4F7D-8458-68383D3F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65E4E"/>
    <w:pPr>
      <w:spacing w:after="0" w:line="240" w:lineRule="auto"/>
    </w:pPr>
  </w:style>
  <w:style w:type="character" w:styleId="CommentReference">
    <w:name w:val="annotation reference"/>
    <w:basedOn w:val="DefaultParagraphFont"/>
    <w:uiPriority w:val="99"/>
    <w:semiHidden/>
    <w:unhideWhenUsed/>
    <w:rsid w:val="008C7011"/>
    <w:rPr>
      <w:sz w:val="16"/>
      <w:szCs w:val="16"/>
    </w:rPr>
  </w:style>
  <w:style w:type="paragraph" w:styleId="CommentText">
    <w:name w:val="annotation text"/>
    <w:basedOn w:val="Normal"/>
    <w:link w:val="CommentTextChar"/>
    <w:uiPriority w:val="99"/>
    <w:unhideWhenUsed/>
    <w:rsid w:val="008C7011"/>
    <w:pPr>
      <w:spacing w:line="240" w:lineRule="auto"/>
    </w:pPr>
    <w:rPr>
      <w:sz w:val="20"/>
      <w:szCs w:val="20"/>
    </w:rPr>
  </w:style>
  <w:style w:type="character" w:customStyle="1" w:styleId="CommentTextChar">
    <w:name w:val="Comment Text Char"/>
    <w:basedOn w:val="DefaultParagraphFont"/>
    <w:link w:val="CommentText"/>
    <w:uiPriority w:val="99"/>
    <w:rsid w:val="008C7011"/>
    <w:rPr>
      <w:sz w:val="20"/>
      <w:szCs w:val="20"/>
    </w:rPr>
  </w:style>
  <w:style w:type="paragraph" w:styleId="CommentSubject">
    <w:name w:val="annotation subject"/>
    <w:basedOn w:val="CommentText"/>
    <w:next w:val="CommentText"/>
    <w:link w:val="CommentSubjectChar"/>
    <w:uiPriority w:val="99"/>
    <w:semiHidden/>
    <w:unhideWhenUsed/>
    <w:rsid w:val="008C7011"/>
    <w:rPr>
      <w:b/>
      <w:bCs/>
    </w:rPr>
  </w:style>
  <w:style w:type="character" w:customStyle="1" w:styleId="CommentSubjectChar">
    <w:name w:val="Comment Subject Char"/>
    <w:basedOn w:val="CommentTextChar"/>
    <w:link w:val="CommentSubject"/>
    <w:uiPriority w:val="99"/>
    <w:semiHidden/>
    <w:rsid w:val="008C7011"/>
    <w:rPr>
      <w:b/>
      <w:bCs/>
      <w:sz w:val="20"/>
      <w:szCs w:val="20"/>
    </w:rPr>
  </w:style>
  <w:style w:type="paragraph" w:styleId="Header">
    <w:name w:val="header"/>
    <w:basedOn w:val="Normal"/>
    <w:link w:val="HeaderChar"/>
    <w:uiPriority w:val="99"/>
    <w:unhideWhenUsed/>
    <w:rsid w:val="00ED5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92"/>
  </w:style>
  <w:style w:type="paragraph" w:styleId="Footer">
    <w:name w:val="footer"/>
    <w:basedOn w:val="Normal"/>
    <w:link w:val="FooterChar"/>
    <w:uiPriority w:val="99"/>
    <w:unhideWhenUsed/>
    <w:rsid w:val="00ED5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92"/>
  </w:style>
  <w:style w:type="paragraph" w:styleId="ListParagraph">
    <w:name w:val="List Paragraph"/>
    <w:basedOn w:val="Normal"/>
    <w:uiPriority w:val="34"/>
    <w:qFormat/>
    <w:rsid w:val="00ED5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EB43-D270-42A6-9097-321D2792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Falconer, Marc</dc:creator>
  <cp:keywords/>
  <dc:description/>
  <cp:lastModifiedBy>Falconer, Marc</cp:lastModifiedBy>
  <cp:revision>7</cp:revision>
  <dcterms:created xsi:type="dcterms:W3CDTF">2023-05-03T10:18:00Z</dcterms:created>
  <dcterms:modified xsi:type="dcterms:W3CDTF">2023-05-03T10:47:00Z</dcterms:modified>
</cp:coreProperties>
</file>